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C2B1E" w14:textId="2D1086B8" w:rsidR="006A351A" w:rsidRPr="00FE6358" w:rsidRDefault="006A351A" w:rsidP="2156E4C0">
      <w:pPr>
        <w:rPr>
          <w:b/>
          <w:bCs/>
          <w:sz w:val="24"/>
          <w:szCs w:val="24"/>
          <w:lang w:val="de-AT"/>
        </w:rPr>
      </w:pPr>
      <w:r w:rsidRPr="00FE6358">
        <w:rPr>
          <w:b/>
          <w:bCs/>
          <w:sz w:val="24"/>
          <w:szCs w:val="24"/>
          <w:lang w:val="de-AT"/>
        </w:rPr>
        <w:t>Zuschussvereinbarung für Erasmus+ Studienaufenthalt/Praktikum</w:t>
      </w:r>
      <w:r w:rsidR="00A16B70" w:rsidRPr="00FE6358">
        <w:rPr>
          <w:b/>
          <w:bCs/>
          <w:sz w:val="24"/>
          <w:szCs w:val="24"/>
          <w:lang w:val="de-AT"/>
        </w:rPr>
        <w:t>saufenthalt</w:t>
      </w:r>
    </w:p>
    <w:p w14:paraId="378AD75C" w14:textId="77777777" w:rsidR="00F16BF1" w:rsidRPr="00FE6358" w:rsidRDefault="00F16BF1" w:rsidP="002E24F7">
      <w:pPr>
        <w:rPr>
          <w:b/>
          <w:sz w:val="24"/>
          <w:szCs w:val="24"/>
          <w:lang w:val="de-AT"/>
        </w:rPr>
      </w:pPr>
    </w:p>
    <w:p w14:paraId="68EEA7E3" w14:textId="77777777" w:rsidR="006A351A" w:rsidRPr="00FE6358" w:rsidRDefault="006A351A" w:rsidP="006A351A">
      <w:pPr>
        <w:rPr>
          <w:b/>
          <w:sz w:val="24"/>
          <w:szCs w:val="24"/>
          <w:lang w:val="de-AT"/>
        </w:rPr>
      </w:pPr>
    </w:p>
    <w:p w14:paraId="26AB8EED" w14:textId="2C9BDAF6" w:rsidR="006A351A" w:rsidRPr="00FE6358" w:rsidRDefault="006A351A" w:rsidP="006A351A">
      <w:pPr>
        <w:jc w:val="both"/>
        <w:rPr>
          <w:szCs w:val="24"/>
          <w:highlight w:val="cyan"/>
          <w:lang w:val="de-AT"/>
        </w:rPr>
      </w:pPr>
      <w:r w:rsidRPr="00FE6358">
        <w:rPr>
          <w:szCs w:val="24"/>
          <w:highlight w:val="cyan"/>
          <w:lang w:val="de-AT"/>
        </w:rPr>
        <w:t xml:space="preserve">[Diese Vorlage </w:t>
      </w:r>
      <w:r w:rsidR="00971CDF" w:rsidRPr="00FE6358">
        <w:rPr>
          <w:szCs w:val="24"/>
          <w:highlight w:val="cyan"/>
          <w:lang w:val="de-AT"/>
        </w:rPr>
        <w:t>bezieht sich auf</w:t>
      </w:r>
      <w:r w:rsidR="009C5F8D" w:rsidRPr="00FE6358">
        <w:rPr>
          <w:szCs w:val="24"/>
          <w:highlight w:val="cyan"/>
          <w:lang w:val="de-AT"/>
        </w:rPr>
        <w:t xml:space="preserve"> </w:t>
      </w:r>
      <w:r w:rsidRPr="00FE6358">
        <w:rPr>
          <w:szCs w:val="24"/>
          <w:highlight w:val="cyan"/>
          <w:lang w:val="de-AT"/>
        </w:rPr>
        <w:t xml:space="preserve">Studien- und </w:t>
      </w:r>
      <w:r w:rsidR="00A16B70" w:rsidRPr="00FE6358">
        <w:rPr>
          <w:szCs w:val="24"/>
          <w:highlight w:val="cyan"/>
          <w:lang w:val="de-AT"/>
        </w:rPr>
        <w:t>Praktikumsaufenthalte</w:t>
      </w:r>
      <w:r w:rsidRPr="00FE6358">
        <w:rPr>
          <w:highlight w:val="cyan"/>
          <w:lang w:val="de-AT"/>
        </w:rPr>
        <w:t xml:space="preserve"> im</w:t>
      </w:r>
      <w:r w:rsidRPr="00FE6358">
        <w:rPr>
          <w:szCs w:val="24"/>
          <w:highlight w:val="cyan"/>
          <w:lang w:val="de-AT"/>
        </w:rPr>
        <w:t xml:space="preserve"> Hochschul</w:t>
      </w:r>
      <w:r w:rsidR="00CB1BBE" w:rsidRPr="00FE6358">
        <w:rPr>
          <w:szCs w:val="24"/>
          <w:highlight w:val="cyan"/>
          <w:lang w:val="de-AT"/>
        </w:rPr>
        <w:t>bereich</w:t>
      </w:r>
      <w:r w:rsidRPr="00FE6358">
        <w:rPr>
          <w:highlight w:val="cyan"/>
          <w:lang w:val="de-AT"/>
        </w:rPr>
        <w:t xml:space="preserve"> </w:t>
      </w:r>
      <w:r w:rsidR="00F4028B" w:rsidRPr="00FE6358">
        <w:rPr>
          <w:highlight w:val="cyan"/>
          <w:lang w:val="de-AT"/>
        </w:rPr>
        <w:t>(</w:t>
      </w:r>
      <w:r w:rsidRPr="00FE6358">
        <w:rPr>
          <w:szCs w:val="24"/>
          <w:highlight w:val="cyan"/>
          <w:lang w:val="de-AT"/>
        </w:rPr>
        <w:t>KA131</w:t>
      </w:r>
      <w:r w:rsidR="00F4028B" w:rsidRPr="00FE6358">
        <w:rPr>
          <w:szCs w:val="24"/>
          <w:highlight w:val="cyan"/>
          <w:lang w:val="de-AT"/>
        </w:rPr>
        <w:t>)</w:t>
      </w:r>
      <w:r w:rsidRPr="00FE6358">
        <w:rPr>
          <w:szCs w:val="24"/>
          <w:highlight w:val="cyan"/>
          <w:lang w:val="de-AT"/>
        </w:rPr>
        <w:t xml:space="preserve">. Der </w:t>
      </w:r>
      <w:r w:rsidR="0030570F" w:rsidRPr="00FE6358">
        <w:rPr>
          <w:szCs w:val="24"/>
          <w:highlight w:val="cyan"/>
          <w:lang w:val="de-AT"/>
        </w:rPr>
        <w:t xml:space="preserve">blau </w:t>
      </w:r>
      <w:r w:rsidR="00684AA1" w:rsidRPr="00FE6358">
        <w:rPr>
          <w:szCs w:val="24"/>
          <w:highlight w:val="cyan"/>
          <w:lang w:val="de-AT"/>
        </w:rPr>
        <w:t>hinterlegt</w:t>
      </w:r>
      <w:r w:rsidRPr="00FE6358">
        <w:rPr>
          <w:szCs w:val="24"/>
          <w:highlight w:val="cyan"/>
          <w:lang w:val="de-AT"/>
        </w:rPr>
        <w:t xml:space="preserve">e Text </w:t>
      </w:r>
      <w:r w:rsidR="002E2B2F" w:rsidRPr="00FE6358">
        <w:rPr>
          <w:szCs w:val="24"/>
          <w:highlight w:val="cyan"/>
          <w:lang w:val="de-AT"/>
        </w:rPr>
        <w:t>dient als</w:t>
      </w:r>
      <w:r w:rsidRPr="00FE6358">
        <w:rPr>
          <w:szCs w:val="24"/>
          <w:highlight w:val="cyan"/>
          <w:lang w:val="de-AT"/>
        </w:rPr>
        <w:t xml:space="preserve"> Anleitung für </w:t>
      </w:r>
      <w:r w:rsidR="001F33B4">
        <w:rPr>
          <w:szCs w:val="24"/>
          <w:highlight w:val="cyan"/>
          <w:lang w:val="de-AT"/>
        </w:rPr>
        <w:t>das Ausfüllen</w:t>
      </w:r>
      <w:r w:rsidRPr="00FE6358">
        <w:rPr>
          <w:szCs w:val="24"/>
          <w:highlight w:val="cyan"/>
          <w:lang w:val="de-AT"/>
        </w:rPr>
        <w:t xml:space="preserve"> dieser </w:t>
      </w:r>
      <w:r w:rsidR="00CF6014" w:rsidRPr="00FE6358">
        <w:rPr>
          <w:szCs w:val="24"/>
          <w:highlight w:val="cyan"/>
          <w:lang w:val="de-AT"/>
        </w:rPr>
        <w:t>Zuschussvereinbarungsvorlage</w:t>
      </w:r>
      <w:r w:rsidRPr="00FE6358">
        <w:rPr>
          <w:szCs w:val="24"/>
          <w:highlight w:val="cyan"/>
          <w:lang w:val="de-AT"/>
        </w:rPr>
        <w:t xml:space="preserve">. Bitte </w:t>
      </w:r>
      <w:r w:rsidR="00EF6D9F" w:rsidRPr="00FE6358">
        <w:rPr>
          <w:szCs w:val="24"/>
          <w:highlight w:val="cyan"/>
          <w:lang w:val="de-AT"/>
        </w:rPr>
        <w:t>löschen</w:t>
      </w:r>
      <w:r w:rsidRPr="00FE6358">
        <w:rPr>
          <w:szCs w:val="24"/>
          <w:highlight w:val="cyan"/>
          <w:lang w:val="de-AT"/>
        </w:rPr>
        <w:t xml:space="preserve"> Sie diesen Text, sobald das Dokument fertig </w:t>
      </w:r>
      <w:r w:rsidR="00EF6D9F" w:rsidRPr="00FE6358">
        <w:rPr>
          <w:szCs w:val="24"/>
          <w:highlight w:val="cyan"/>
          <w:lang w:val="de-AT"/>
        </w:rPr>
        <w:t xml:space="preserve">ausgefüllt </w:t>
      </w:r>
      <w:r w:rsidRPr="00FE6358">
        <w:rPr>
          <w:szCs w:val="24"/>
          <w:highlight w:val="cyan"/>
          <w:lang w:val="de-AT"/>
        </w:rPr>
        <w:t xml:space="preserve">ist. Der </w:t>
      </w:r>
      <w:r w:rsidR="0030570F" w:rsidRPr="00FE6358">
        <w:rPr>
          <w:szCs w:val="24"/>
          <w:highlight w:val="cyan"/>
          <w:lang w:val="de-AT"/>
        </w:rPr>
        <w:t xml:space="preserve">gelb </w:t>
      </w:r>
      <w:r w:rsidR="00CB1BBE" w:rsidRPr="00FE6358">
        <w:rPr>
          <w:szCs w:val="24"/>
          <w:highlight w:val="cyan"/>
          <w:lang w:val="de-AT"/>
        </w:rPr>
        <w:t xml:space="preserve">hinterlegte Text </w:t>
      </w:r>
      <w:r w:rsidRPr="00FE6358">
        <w:rPr>
          <w:szCs w:val="24"/>
          <w:highlight w:val="cyan"/>
          <w:lang w:val="de-AT"/>
        </w:rPr>
        <w:t xml:space="preserve">in Klammern </w:t>
      </w:r>
      <w:r w:rsidR="001F33B4">
        <w:rPr>
          <w:szCs w:val="24"/>
          <w:highlight w:val="cyan"/>
          <w:lang w:val="de-AT"/>
        </w:rPr>
        <w:t>ist</w:t>
      </w:r>
      <w:r w:rsidR="00EF6D9F" w:rsidRPr="00FE6358">
        <w:rPr>
          <w:szCs w:val="24"/>
          <w:highlight w:val="cyan"/>
          <w:lang w:val="de-AT"/>
        </w:rPr>
        <w:t xml:space="preserve"> durch die jewei</w:t>
      </w:r>
      <w:r w:rsidR="00465E52">
        <w:rPr>
          <w:szCs w:val="24"/>
          <w:highlight w:val="cyan"/>
          <w:lang w:val="de-AT"/>
        </w:rPr>
        <w:t>ligen</w:t>
      </w:r>
      <w:r w:rsidR="00EF6D9F" w:rsidRPr="00FE6358">
        <w:rPr>
          <w:szCs w:val="24"/>
          <w:highlight w:val="cyan"/>
          <w:lang w:val="de-AT"/>
        </w:rPr>
        <w:t xml:space="preserve"> </w:t>
      </w:r>
      <w:r w:rsidRPr="00FE6358">
        <w:rPr>
          <w:szCs w:val="24"/>
          <w:highlight w:val="cyan"/>
          <w:lang w:val="de-AT"/>
        </w:rPr>
        <w:t xml:space="preserve">Informationen </w:t>
      </w:r>
      <w:r w:rsidR="001F33B4">
        <w:rPr>
          <w:szCs w:val="24"/>
          <w:highlight w:val="cyan"/>
          <w:lang w:val="de-AT"/>
        </w:rPr>
        <w:t>zu ersetzen</w:t>
      </w:r>
      <w:r w:rsidRPr="00FE6358">
        <w:rPr>
          <w:szCs w:val="24"/>
          <w:highlight w:val="cyan"/>
          <w:lang w:val="de-AT"/>
        </w:rPr>
        <w:t xml:space="preserve">. Der Inhalt der Vorlage legt Mindestanforderungen fest und </w:t>
      </w:r>
      <w:r w:rsidR="00203297" w:rsidRPr="00FE6358">
        <w:rPr>
          <w:szCs w:val="24"/>
          <w:highlight w:val="cyan"/>
          <w:lang w:val="de-AT"/>
        </w:rPr>
        <w:t xml:space="preserve">es </w:t>
      </w:r>
      <w:r w:rsidR="00517B87" w:rsidRPr="00FE6358">
        <w:rPr>
          <w:szCs w:val="24"/>
          <w:highlight w:val="cyan"/>
          <w:lang w:val="de-AT"/>
        </w:rPr>
        <w:t>darf</w:t>
      </w:r>
      <w:r w:rsidRPr="00FE6358">
        <w:rPr>
          <w:szCs w:val="24"/>
          <w:highlight w:val="cyan"/>
          <w:lang w:val="de-AT"/>
        </w:rPr>
        <w:t xml:space="preserve"> </w:t>
      </w:r>
      <w:r w:rsidR="007D155B">
        <w:rPr>
          <w:szCs w:val="24"/>
          <w:highlight w:val="cyan"/>
          <w:lang w:val="de-AT"/>
        </w:rPr>
        <w:t>deshalb</w:t>
      </w:r>
      <w:r w:rsidR="00203297" w:rsidRPr="00FE6358">
        <w:rPr>
          <w:szCs w:val="24"/>
          <w:highlight w:val="cyan"/>
          <w:lang w:val="de-AT"/>
        </w:rPr>
        <w:t xml:space="preserve"> </w:t>
      </w:r>
      <w:r w:rsidRPr="00FE6358">
        <w:rPr>
          <w:szCs w:val="24"/>
          <w:highlight w:val="cyan"/>
          <w:lang w:val="de-AT"/>
        </w:rPr>
        <w:t>nicht</w:t>
      </w:r>
      <w:r w:rsidR="00CB1BBE" w:rsidRPr="00FE6358">
        <w:rPr>
          <w:szCs w:val="24"/>
          <w:highlight w:val="cyan"/>
          <w:lang w:val="de-AT"/>
        </w:rPr>
        <w:t xml:space="preserve">s </w:t>
      </w:r>
      <w:r w:rsidRPr="00FE6358">
        <w:rPr>
          <w:szCs w:val="24"/>
          <w:highlight w:val="cyan"/>
          <w:lang w:val="de-AT"/>
        </w:rPr>
        <w:t>gelöscht werden. Die NA</w:t>
      </w:r>
      <w:r w:rsidRPr="00FE6358">
        <w:rPr>
          <w:highlight w:val="cyan"/>
          <w:lang w:val="de-AT"/>
        </w:rPr>
        <w:t xml:space="preserve"> oder </w:t>
      </w:r>
      <w:bookmarkStart w:id="0" w:name="_Hlk107826816"/>
      <w:r w:rsidR="000138B1">
        <w:rPr>
          <w:highlight w:val="cyan"/>
          <w:lang w:val="de-AT"/>
        </w:rPr>
        <w:t>der/</w:t>
      </w:r>
      <w:r w:rsidRPr="00FE6358">
        <w:rPr>
          <w:highlight w:val="cyan"/>
          <w:lang w:val="de-AT"/>
        </w:rPr>
        <w:t>die</w:t>
      </w:r>
      <w:r w:rsidRPr="00FE6358">
        <w:rPr>
          <w:szCs w:val="24"/>
          <w:highlight w:val="cyan"/>
          <w:lang w:val="de-AT"/>
        </w:rPr>
        <w:t xml:space="preserve"> </w:t>
      </w:r>
      <w:r w:rsidR="000138B1">
        <w:rPr>
          <w:szCs w:val="24"/>
          <w:highlight w:val="cyan"/>
          <w:lang w:val="de-AT"/>
        </w:rPr>
        <w:t>Unterstützungsempfänger/in</w:t>
      </w:r>
      <w:bookmarkEnd w:id="0"/>
      <w:r w:rsidR="000138B1">
        <w:rPr>
          <w:szCs w:val="24"/>
          <w:highlight w:val="cyan"/>
          <w:lang w:val="de-AT"/>
        </w:rPr>
        <w:t>/</w:t>
      </w:r>
      <w:r w:rsidR="00EF6D9F" w:rsidRPr="00FE6358">
        <w:rPr>
          <w:szCs w:val="24"/>
          <w:highlight w:val="cyan"/>
          <w:lang w:val="de-AT"/>
        </w:rPr>
        <w:t>Hochschule</w:t>
      </w:r>
      <w:r w:rsidRPr="00FE6358">
        <w:rPr>
          <w:szCs w:val="24"/>
          <w:highlight w:val="cyan"/>
          <w:lang w:val="de-AT"/>
        </w:rPr>
        <w:t>/Entsende</w:t>
      </w:r>
      <w:r w:rsidR="00EF6D9F" w:rsidRPr="00FE6358">
        <w:rPr>
          <w:szCs w:val="24"/>
          <w:highlight w:val="cyan"/>
          <w:lang w:val="de-AT"/>
        </w:rPr>
        <w:t>einrichtung</w:t>
      </w:r>
      <w:r w:rsidR="00517B87" w:rsidRPr="00FE6358">
        <w:rPr>
          <w:szCs w:val="24"/>
          <w:highlight w:val="cyan"/>
          <w:lang w:val="de-AT"/>
        </w:rPr>
        <w:t>/</w:t>
      </w:r>
      <w:r w:rsidR="000138B1">
        <w:rPr>
          <w:szCs w:val="24"/>
          <w:highlight w:val="cyan"/>
          <w:lang w:val="de-AT"/>
        </w:rPr>
        <w:t xml:space="preserve"> </w:t>
      </w:r>
      <w:r w:rsidR="00517B87" w:rsidRPr="00FE6358">
        <w:rPr>
          <w:szCs w:val="24"/>
          <w:highlight w:val="cyan"/>
          <w:lang w:val="de-AT"/>
        </w:rPr>
        <w:t>Aufnahmeeinrichtung</w:t>
      </w:r>
      <w:r w:rsidRPr="00FE6358">
        <w:rPr>
          <w:highlight w:val="cyan"/>
          <w:lang w:val="de-AT"/>
        </w:rPr>
        <w:t xml:space="preserve"> kann jedoch</w:t>
      </w:r>
      <w:r w:rsidRPr="00FE6358">
        <w:rPr>
          <w:szCs w:val="24"/>
          <w:highlight w:val="cyan"/>
          <w:lang w:val="de-AT"/>
        </w:rPr>
        <w:t xml:space="preserve"> bei Bedarf weitere Bestimmungen hinzufügen.]</w:t>
      </w:r>
    </w:p>
    <w:p w14:paraId="79FD277D" w14:textId="7FE0DB85" w:rsidR="00412046" w:rsidRPr="00FE6358" w:rsidRDefault="00412046" w:rsidP="006A351A">
      <w:pPr>
        <w:jc w:val="both"/>
        <w:rPr>
          <w:szCs w:val="24"/>
          <w:highlight w:val="cyan"/>
          <w:lang w:val="de-AT"/>
        </w:rPr>
      </w:pPr>
    </w:p>
    <w:p w14:paraId="1E96DD50" w14:textId="77777777" w:rsidR="006A351A" w:rsidRPr="00FE6358" w:rsidRDefault="006A351A" w:rsidP="006A351A">
      <w:pPr>
        <w:rPr>
          <w:sz w:val="22"/>
          <w:szCs w:val="24"/>
          <w:lang w:val="de-AT"/>
        </w:rPr>
      </w:pPr>
    </w:p>
    <w:p w14:paraId="1CB4F6EB" w14:textId="77777777" w:rsidR="006A351A" w:rsidRPr="00FE6358" w:rsidRDefault="006A351A" w:rsidP="006A351A">
      <w:pPr>
        <w:rPr>
          <w:sz w:val="24"/>
          <w:szCs w:val="24"/>
          <w:lang w:val="de-AT"/>
        </w:rPr>
      </w:pPr>
      <w:r w:rsidRPr="00FE6358">
        <w:rPr>
          <w:sz w:val="24"/>
          <w:szCs w:val="24"/>
          <w:lang w:val="de-AT"/>
        </w:rPr>
        <w:t>Bereich: Hochschulbildung</w:t>
      </w:r>
    </w:p>
    <w:p w14:paraId="65715954" w14:textId="334C892E" w:rsidR="006A351A" w:rsidRPr="00FE6358" w:rsidRDefault="009C5F8D" w:rsidP="006A351A">
      <w:pPr>
        <w:rPr>
          <w:sz w:val="24"/>
          <w:szCs w:val="24"/>
          <w:lang w:val="de-AT"/>
        </w:rPr>
      </w:pPr>
      <w:r w:rsidRPr="00FE6358">
        <w:rPr>
          <w:sz w:val="24"/>
          <w:szCs w:val="24"/>
          <w:lang w:val="de-AT"/>
        </w:rPr>
        <w:t>Studienjahr</w:t>
      </w:r>
      <w:r w:rsidR="006A351A" w:rsidRPr="00FE6358">
        <w:rPr>
          <w:sz w:val="24"/>
          <w:szCs w:val="24"/>
          <w:lang w:val="de-AT"/>
        </w:rPr>
        <w:t xml:space="preserve">: </w:t>
      </w:r>
      <w:proofErr w:type="gramStart"/>
      <w:r w:rsidR="006A351A" w:rsidRPr="00FE6358">
        <w:rPr>
          <w:sz w:val="24"/>
          <w:szCs w:val="24"/>
          <w:lang w:val="de-AT"/>
        </w:rPr>
        <w:t>2</w:t>
      </w:r>
      <w:r w:rsidR="006A351A" w:rsidRPr="00FE6358">
        <w:rPr>
          <w:sz w:val="24"/>
          <w:szCs w:val="24"/>
          <w:highlight w:val="yellow"/>
          <w:lang w:val="de-AT"/>
        </w:rPr>
        <w:t>0..</w:t>
      </w:r>
      <w:proofErr w:type="gramEnd"/>
      <w:r w:rsidR="006A351A" w:rsidRPr="00FE6358">
        <w:rPr>
          <w:sz w:val="24"/>
          <w:szCs w:val="24"/>
          <w:highlight w:val="yellow"/>
          <w:lang w:val="de-AT"/>
        </w:rPr>
        <w:t>/</w:t>
      </w:r>
      <w:r w:rsidR="006A351A" w:rsidRPr="00FE6358">
        <w:rPr>
          <w:sz w:val="24"/>
          <w:szCs w:val="24"/>
          <w:lang w:val="de-AT"/>
        </w:rPr>
        <w:t>2</w:t>
      </w:r>
      <w:r w:rsidR="006A351A" w:rsidRPr="00FE6358">
        <w:rPr>
          <w:sz w:val="24"/>
          <w:szCs w:val="24"/>
          <w:highlight w:val="yellow"/>
          <w:lang w:val="de-AT"/>
        </w:rPr>
        <w:t>0..</w:t>
      </w:r>
    </w:p>
    <w:p w14:paraId="487CE20D" w14:textId="0D4FE2A0" w:rsidR="006A351A" w:rsidRPr="00FE6358" w:rsidRDefault="006A351A" w:rsidP="006A351A">
      <w:pPr>
        <w:rPr>
          <w:sz w:val="24"/>
          <w:szCs w:val="24"/>
          <w:lang w:val="de-AT"/>
        </w:rPr>
      </w:pPr>
    </w:p>
    <w:p w14:paraId="73E27A2F" w14:textId="4EF2FA2C" w:rsidR="00412046" w:rsidRPr="00FE6358" w:rsidRDefault="00412046" w:rsidP="00412046">
      <w:pPr>
        <w:rPr>
          <w:sz w:val="24"/>
          <w:szCs w:val="24"/>
          <w:highlight w:val="yellow"/>
          <w:lang w:val="de-AT"/>
        </w:rPr>
      </w:pPr>
      <w:r w:rsidRPr="00FE6358">
        <w:rPr>
          <w:sz w:val="24"/>
          <w:szCs w:val="24"/>
          <w:highlight w:val="cyan"/>
          <w:lang w:val="de-AT"/>
        </w:rPr>
        <w:t>[F</w:t>
      </w:r>
      <w:r w:rsidR="00FE6358">
        <w:rPr>
          <w:sz w:val="24"/>
          <w:szCs w:val="24"/>
          <w:highlight w:val="cyan"/>
          <w:lang w:val="de-AT"/>
        </w:rPr>
        <w:t>ü</w:t>
      </w:r>
      <w:r w:rsidRPr="00FE6358">
        <w:rPr>
          <w:sz w:val="24"/>
          <w:szCs w:val="24"/>
          <w:highlight w:val="cyan"/>
          <w:lang w:val="de-AT"/>
        </w:rPr>
        <w:t xml:space="preserve">r </w:t>
      </w:r>
      <w:proofErr w:type="spellStart"/>
      <w:r w:rsidR="005643F7" w:rsidRPr="00FE6358">
        <w:rPr>
          <w:sz w:val="24"/>
          <w:szCs w:val="24"/>
          <w:highlight w:val="cyan"/>
          <w:lang w:val="de-AT"/>
        </w:rPr>
        <w:t>Outgoing</w:t>
      </w:r>
      <w:proofErr w:type="spellEnd"/>
      <w:r w:rsidR="00FE6358">
        <w:rPr>
          <w:sz w:val="24"/>
          <w:szCs w:val="24"/>
          <w:highlight w:val="cyan"/>
          <w:lang w:val="de-AT"/>
        </w:rPr>
        <w:t>-</w:t>
      </w:r>
      <w:r w:rsidR="00FE6358" w:rsidRPr="00FE6358">
        <w:rPr>
          <w:sz w:val="24"/>
          <w:szCs w:val="24"/>
          <w:highlight w:val="cyan"/>
          <w:lang w:val="de-AT"/>
        </w:rPr>
        <w:t>Mobilit</w:t>
      </w:r>
      <w:r w:rsidR="00FE6358">
        <w:rPr>
          <w:sz w:val="24"/>
          <w:szCs w:val="24"/>
          <w:highlight w:val="cyan"/>
          <w:lang w:val="de-AT"/>
        </w:rPr>
        <w:t>ät</w:t>
      </w:r>
      <w:r w:rsidRPr="00FE6358">
        <w:rPr>
          <w:sz w:val="24"/>
          <w:szCs w:val="24"/>
          <w:highlight w:val="cyan"/>
          <w:lang w:val="de-AT"/>
        </w:rPr>
        <w:t xml:space="preserve">: </w:t>
      </w:r>
      <w:r w:rsidR="00BB468C" w:rsidRPr="002E1DA3">
        <w:rPr>
          <w:sz w:val="24"/>
          <w:szCs w:val="24"/>
          <w:highlight w:val="yellow"/>
          <w:lang w:val="de-AT"/>
        </w:rPr>
        <w:t>Vollständiger offizieller Name der Entsendeeinrichtung und Erasmus-Code</w:t>
      </w:r>
      <w:r w:rsidRPr="00FE6358">
        <w:rPr>
          <w:sz w:val="24"/>
          <w:szCs w:val="24"/>
          <w:highlight w:val="yellow"/>
          <w:lang w:val="de-AT"/>
        </w:rPr>
        <w:t>]</w:t>
      </w:r>
    </w:p>
    <w:p w14:paraId="52765AE1" w14:textId="5DDD34F6" w:rsidR="00412046" w:rsidRPr="00FE6358" w:rsidRDefault="00412046" w:rsidP="00412046">
      <w:pPr>
        <w:rPr>
          <w:sz w:val="24"/>
          <w:szCs w:val="24"/>
          <w:highlight w:val="cyan"/>
          <w:lang w:val="de-AT"/>
        </w:rPr>
      </w:pPr>
      <w:r w:rsidRPr="00FE6358">
        <w:rPr>
          <w:sz w:val="24"/>
          <w:szCs w:val="24"/>
          <w:highlight w:val="cyan"/>
          <w:lang w:val="de-AT"/>
        </w:rPr>
        <w:t>[F</w:t>
      </w:r>
      <w:r w:rsidR="00FE6358">
        <w:rPr>
          <w:sz w:val="24"/>
          <w:szCs w:val="24"/>
          <w:highlight w:val="cyan"/>
          <w:lang w:val="de-AT"/>
        </w:rPr>
        <w:t>ü</w:t>
      </w:r>
      <w:r w:rsidRPr="00FE6358">
        <w:rPr>
          <w:sz w:val="24"/>
          <w:szCs w:val="24"/>
          <w:highlight w:val="cyan"/>
          <w:lang w:val="de-AT"/>
        </w:rPr>
        <w:t xml:space="preserve">r </w:t>
      </w:r>
      <w:r w:rsidR="00FE6358" w:rsidRPr="00FE6358">
        <w:rPr>
          <w:sz w:val="24"/>
          <w:szCs w:val="24"/>
          <w:highlight w:val="cyan"/>
          <w:lang w:val="de-AT"/>
        </w:rPr>
        <w:t>Incoming</w:t>
      </w:r>
      <w:r w:rsidR="00FE6358">
        <w:rPr>
          <w:sz w:val="24"/>
          <w:szCs w:val="24"/>
          <w:highlight w:val="cyan"/>
          <w:lang w:val="de-AT"/>
        </w:rPr>
        <w:t>-</w:t>
      </w:r>
      <w:r w:rsidR="00FE6358" w:rsidRPr="00FE6358">
        <w:rPr>
          <w:sz w:val="24"/>
          <w:szCs w:val="24"/>
          <w:highlight w:val="cyan"/>
          <w:lang w:val="de-AT"/>
        </w:rPr>
        <w:t>Mobilit</w:t>
      </w:r>
      <w:r w:rsidR="00FE6358">
        <w:rPr>
          <w:sz w:val="24"/>
          <w:szCs w:val="24"/>
          <w:highlight w:val="cyan"/>
          <w:lang w:val="de-AT"/>
        </w:rPr>
        <w:t>ät</w:t>
      </w:r>
      <w:r w:rsidRPr="00FE6358">
        <w:rPr>
          <w:sz w:val="24"/>
          <w:szCs w:val="24"/>
          <w:highlight w:val="cyan"/>
          <w:lang w:val="de-AT"/>
        </w:rPr>
        <w:t xml:space="preserve">: </w:t>
      </w:r>
      <w:r w:rsidR="00BB468C" w:rsidRPr="002E1DA3">
        <w:rPr>
          <w:sz w:val="24"/>
          <w:szCs w:val="24"/>
          <w:highlight w:val="yellow"/>
          <w:lang w:val="de-AT"/>
        </w:rPr>
        <w:t xml:space="preserve">Vollständiger offizieller Name der </w:t>
      </w:r>
      <w:r w:rsidR="003A6696">
        <w:rPr>
          <w:sz w:val="24"/>
          <w:szCs w:val="24"/>
          <w:highlight w:val="yellow"/>
          <w:lang w:val="de-AT"/>
        </w:rPr>
        <w:t>Aufnahme</w:t>
      </w:r>
      <w:r w:rsidR="00BB468C" w:rsidRPr="002E1DA3">
        <w:rPr>
          <w:sz w:val="24"/>
          <w:szCs w:val="24"/>
          <w:highlight w:val="yellow"/>
          <w:lang w:val="de-AT"/>
        </w:rPr>
        <w:t>einrichtung und ggf. Erasmus-Code</w:t>
      </w:r>
      <w:r w:rsidRPr="00FE6358">
        <w:rPr>
          <w:sz w:val="24"/>
          <w:szCs w:val="24"/>
          <w:highlight w:val="yellow"/>
          <w:lang w:val="de-AT"/>
        </w:rPr>
        <w:t>]</w:t>
      </w:r>
    </w:p>
    <w:p w14:paraId="218942AE" w14:textId="1BED3AAC" w:rsidR="00412046" w:rsidRPr="00FE6358" w:rsidRDefault="00BB468C" w:rsidP="00412046">
      <w:pPr>
        <w:rPr>
          <w:sz w:val="24"/>
          <w:szCs w:val="24"/>
          <w:lang w:val="de-AT"/>
        </w:rPr>
      </w:pPr>
      <w:r w:rsidRPr="00FE6358">
        <w:rPr>
          <w:sz w:val="24"/>
          <w:szCs w:val="24"/>
          <w:lang w:val="de-AT"/>
        </w:rPr>
        <w:t>Adresse</w:t>
      </w:r>
      <w:r w:rsidR="00412046" w:rsidRPr="00FE6358">
        <w:rPr>
          <w:sz w:val="24"/>
          <w:szCs w:val="24"/>
          <w:lang w:val="de-AT"/>
        </w:rPr>
        <w:t xml:space="preserve">: </w:t>
      </w:r>
      <w:r w:rsidR="00412046" w:rsidRPr="00FE6358">
        <w:rPr>
          <w:sz w:val="24"/>
          <w:szCs w:val="24"/>
          <w:highlight w:val="cyan"/>
          <w:lang w:val="de-AT"/>
        </w:rPr>
        <w:t>[</w:t>
      </w:r>
      <w:r>
        <w:rPr>
          <w:sz w:val="24"/>
          <w:szCs w:val="24"/>
          <w:highlight w:val="cyan"/>
          <w:lang w:val="de-AT"/>
        </w:rPr>
        <w:t xml:space="preserve">vollständige </w:t>
      </w:r>
      <w:r w:rsidR="00F52A80">
        <w:rPr>
          <w:sz w:val="24"/>
          <w:szCs w:val="24"/>
          <w:highlight w:val="cyan"/>
          <w:lang w:val="de-AT"/>
        </w:rPr>
        <w:t>offizielle</w:t>
      </w:r>
      <w:r>
        <w:rPr>
          <w:sz w:val="24"/>
          <w:szCs w:val="24"/>
          <w:highlight w:val="cyan"/>
          <w:lang w:val="de-AT"/>
        </w:rPr>
        <w:t xml:space="preserve"> Adresse</w:t>
      </w:r>
      <w:r w:rsidR="00412046" w:rsidRPr="00FE6358">
        <w:rPr>
          <w:sz w:val="24"/>
          <w:szCs w:val="24"/>
          <w:highlight w:val="cyan"/>
          <w:lang w:val="de-AT"/>
        </w:rPr>
        <w:t>]</w:t>
      </w:r>
    </w:p>
    <w:p w14:paraId="4D1B4151" w14:textId="77777777" w:rsidR="006A351A" w:rsidRPr="00FE6358" w:rsidRDefault="006A351A" w:rsidP="006A351A">
      <w:pPr>
        <w:rPr>
          <w:sz w:val="24"/>
          <w:szCs w:val="24"/>
          <w:lang w:val="de-AT"/>
        </w:rPr>
      </w:pPr>
    </w:p>
    <w:p w14:paraId="29A5976B" w14:textId="1E36B2E2" w:rsidR="006A351A" w:rsidRPr="00FE6358" w:rsidRDefault="006A351A" w:rsidP="006A351A">
      <w:pPr>
        <w:rPr>
          <w:sz w:val="24"/>
          <w:szCs w:val="24"/>
          <w:lang w:val="de-AT"/>
        </w:rPr>
      </w:pPr>
      <w:r w:rsidRPr="00FE6358">
        <w:rPr>
          <w:sz w:val="24"/>
          <w:szCs w:val="24"/>
          <w:lang w:val="de-AT"/>
        </w:rPr>
        <w:t xml:space="preserve">im Folgenden </w:t>
      </w:r>
      <w:r w:rsidR="00827C06" w:rsidRPr="00FE6358">
        <w:rPr>
          <w:sz w:val="24"/>
          <w:szCs w:val="24"/>
          <w:lang w:val="de-AT"/>
        </w:rPr>
        <w:t>„</w:t>
      </w:r>
      <w:r w:rsidRPr="00FE6358">
        <w:rPr>
          <w:sz w:val="24"/>
          <w:szCs w:val="24"/>
          <w:lang w:val="de-AT"/>
        </w:rPr>
        <w:t>Organisation</w:t>
      </w:r>
      <w:r w:rsidR="00827C06" w:rsidRPr="00FE6358">
        <w:rPr>
          <w:sz w:val="24"/>
          <w:szCs w:val="24"/>
          <w:lang w:val="de-AT"/>
        </w:rPr>
        <w:t>“</w:t>
      </w:r>
      <w:r w:rsidRPr="00FE6358">
        <w:rPr>
          <w:sz w:val="24"/>
          <w:szCs w:val="24"/>
          <w:lang w:val="de-AT"/>
        </w:rPr>
        <w:t xml:space="preserve"> genannt, für </w:t>
      </w:r>
      <w:r w:rsidR="00CA184B" w:rsidRPr="00FE6358">
        <w:rPr>
          <w:sz w:val="24"/>
          <w:szCs w:val="24"/>
          <w:lang w:val="de-AT"/>
        </w:rPr>
        <w:t>den</w:t>
      </w:r>
      <w:r w:rsidRPr="00FE6358">
        <w:rPr>
          <w:sz w:val="24"/>
          <w:szCs w:val="24"/>
          <w:lang w:val="de-AT"/>
        </w:rPr>
        <w:t xml:space="preserve"> Zweck der Unterzeichnung dieser Vereinbarung </w:t>
      </w:r>
      <w:r w:rsidR="00E547CF" w:rsidRPr="00FE6358">
        <w:rPr>
          <w:sz w:val="24"/>
          <w:szCs w:val="24"/>
          <w:lang w:val="de-AT"/>
        </w:rPr>
        <w:t xml:space="preserve">vertreten </w:t>
      </w:r>
      <w:r w:rsidRPr="00FE6358">
        <w:rPr>
          <w:sz w:val="24"/>
          <w:szCs w:val="24"/>
          <w:lang w:val="de-AT"/>
        </w:rPr>
        <w:t xml:space="preserve">durch </w:t>
      </w:r>
      <w:r w:rsidRPr="00FE6358">
        <w:rPr>
          <w:sz w:val="24"/>
          <w:szCs w:val="24"/>
          <w:highlight w:val="cyan"/>
          <w:lang w:val="de-AT"/>
        </w:rPr>
        <w:t>[Vor- und Nachname(n) und Funktion]</w:t>
      </w:r>
      <w:r w:rsidRPr="00FE6358">
        <w:rPr>
          <w:sz w:val="24"/>
          <w:szCs w:val="24"/>
          <w:lang w:val="de-AT"/>
        </w:rPr>
        <w:t xml:space="preserve">, </w:t>
      </w:r>
      <w:r w:rsidR="00C279BA" w:rsidRPr="00FE6358">
        <w:rPr>
          <w:sz w:val="24"/>
          <w:szCs w:val="24"/>
          <w:lang w:val="de-AT"/>
        </w:rPr>
        <w:t xml:space="preserve">einerseits, </w:t>
      </w:r>
      <w:r w:rsidRPr="00FE6358">
        <w:rPr>
          <w:sz w:val="24"/>
          <w:szCs w:val="24"/>
          <w:lang w:val="de-AT"/>
        </w:rPr>
        <w:t>und</w:t>
      </w:r>
    </w:p>
    <w:p w14:paraId="18DE78BD" w14:textId="77777777" w:rsidR="00264A27" w:rsidRPr="00FE6358" w:rsidRDefault="00264A27" w:rsidP="006A351A">
      <w:pPr>
        <w:rPr>
          <w:sz w:val="24"/>
          <w:szCs w:val="24"/>
          <w:lang w:val="de-AT"/>
        </w:rPr>
      </w:pPr>
    </w:p>
    <w:p w14:paraId="5A07286B" w14:textId="6E4853C9" w:rsidR="006A351A" w:rsidRPr="00FE6358" w:rsidRDefault="006A351A" w:rsidP="006A351A">
      <w:pPr>
        <w:rPr>
          <w:sz w:val="24"/>
          <w:szCs w:val="24"/>
          <w:lang w:val="de-AT"/>
        </w:rPr>
      </w:pPr>
      <w:r w:rsidRPr="00FE6358">
        <w:rPr>
          <w:sz w:val="24"/>
          <w:szCs w:val="24"/>
          <w:highlight w:val="cyan"/>
          <w:lang w:val="de-AT"/>
        </w:rPr>
        <w:t>[Name und Vorname des</w:t>
      </w:r>
      <w:r w:rsidR="006019F4" w:rsidRPr="00FE6358">
        <w:rPr>
          <w:sz w:val="24"/>
          <w:szCs w:val="24"/>
          <w:highlight w:val="cyan"/>
          <w:lang w:val="de-AT"/>
        </w:rPr>
        <w:t>/der</w:t>
      </w:r>
      <w:r w:rsidRPr="00FE6358">
        <w:rPr>
          <w:sz w:val="24"/>
          <w:szCs w:val="24"/>
          <w:highlight w:val="cyan"/>
          <w:lang w:val="de-AT"/>
        </w:rPr>
        <w:t xml:space="preserve"> </w:t>
      </w:r>
      <w:r w:rsidR="006019F4" w:rsidRPr="00FE6358">
        <w:rPr>
          <w:sz w:val="24"/>
          <w:szCs w:val="24"/>
          <w:highlight w:val="cyan"/>
          <w:lang w:val="de-AT"/>
        </w:rPr>
        <w:t>Studierenden</w:t>
      </w:r>
      <w:r w:rsidRPr="00FE6358">
        <w:rPr>
          <w:sz w:val="24"/>
          <w:szCs w:val="24"/>
          <w:highlight w:val="cyan"/>
          <w:lang w:val="de-AT"/>
        </w:rPr>
        <w:t>]</w:t>
      </w:r>
    </w:p>
    <w:p w14:paraId="5FA67739" w14:textId="75732A13" w:rsidR="006A351A" w:rsidRPr="00FE6358" w:rsidRDefault="006A351A" w:rsidP="006A351A">
      <w:pPr>
        <w:rPr>
          <w:lang w:val="de-AT"/>
        </w:rPr>
      </w:pPr>
      <w:r w:rsidRPr="00FE6358">
        <w:rPr>
          <w:lang w:val="de-AT"/>
        </w:rPr>
        <w:t>Geburtsdatum:</w:t>
      </w:r>
    </w:p>
    <w:p w14:paraId="1038A432" w14:textId="24650BDE" w:rsidR="006A351A" w:rsidRPr="00FE6358" w:rsidRDefault="006A351A" w:rsidP="006A351A">
      <w:pPr>
        <w:rPr>
          <w:lang w:val="de-AT"/>
        </w:rPr>
      </w:pPr>
      <w:r w:rsidRPr="00FE6358">
        <w:rPr>
          <w:lang w:val="de-AT"/>
        </w:rPr>
        <w:t>Adresse: [</w:t>
      </w:r>
      <w:r w:rsidR="00F8325A" w:rsidRPr="00FE6358">
        <w:rPr>
          <w:highlight w:val="cyan"/>
          <w:lang w:val="de-AT"/>
        </w:rPr>
        <w:t>vollständige o</w:t>
      </w:r>
      <w:r w:rsidRPr="00FE6358">
        <w:rPr>
          <w:highlight w:val="cyan"/>
          <w:lang w:val="de-AT"/>
        </w:rPr>
        <w:t>ffizielle Adresse</w:t>
      </w:r>
      <w:r w:rsidRPr="00FE6358">
        <w:rPr>
          <w:lang w:val="de-AT"/>
        </w:rPr>
        <w:t>]</w:t>
      </w:r>
    </w:p>
    <w:p w14:paraId="67FFC783" w14:textId="6EB42FC7" w:rsidR="006A351A" w:rsidRPr="00FE6358" w:rsidRDefault="006A351A" w:rsidP="006A351A">
      <w:pPr>
        <w:rPr>
          <w:lang w:val="de-AT"/>
        </w:rPr>
      </w:pPr>
      <w:r w:rsidRPr="00FE6358">
        <w:rPr>
          <w:lang w:val="de-AT"/>
        </w:rPr>
        <w:t>Telefon</w:t>
      </w:r>
      <w:r w:rsidR="00AA53FA" w:rsidRPr="00FE6358">
        <w:rPr>
          <w:lang w:val="de-AT"/>
        </w:rPr>
        <w:t>-Nr.</w:t>
      </w:r>
      <w:r w:rsidRPr="00FE6358">
        <w:rPr>
          <w:lang w:val="de-AT"/>
        </w:rPr>
        <w:t>:</w:t>
      </w:r>
    </w:p>
    <w:p w14:paraId="5A95D304" w14:textId="0EA2FF49" w:rsidR="006A351A" w:rsidRPr="00FE6358" w:rsidRDefault="00C60CC8" w:rsidP="006A351A">
      <w:pPr>
        <w:rPr>
          <w:lang w:val="de-AT"/>
        </w:rPr>
      </w:pPr>
      <w:r w:rsidRPr="00FE6358">
        <w:rPr>
          <w:lang w:val="de-AT"/>
        </w:rPr>
        <w:t>E-Mail-Adresse</w:t>
      </w:r>
      <w:r w:rsidR="006A351A" w:rsidRPr="00FE6358">
        <w:rPr>
          <w:lang w:val="de-AT"/>
        </w:rPr>
        <w:t>:</w:t>
      </w:r>
    </w:p>
    <w:p w14:paraId="05BEE67F" w14:textId="29CAAD59" w:rsidR="006A351A" w:rsidRPr="00FE6358" w:rsidRDefault="006A351A" w:rsidP="006A351A">
      <w:pPr>
        <w:rPr>
          <w:rFonts w:ascii="Verdana" w:hAnsi="Verdana" w:cs="Calibri"/>
          <w:lang w:val="de-AT"/>
        </w:rPr>
      </w:pPr>
    </w:p>
    <w:p w14:paraId="079D5934" w14:textId="3A42053B" w:rsidR="006A351A" w:rsidRPr="00FE6358" w:rsidRDefault="006A351A" w:rsidP="006A351A">
      <w:pPr>
        <w:rPr>
          <w:lang w:val="de-AT"/>
        </w:rPr>
      </w:pPr>
      <w:r w:rsidRPr="003829C3">
        <w:rPr>
          <w:highlight w:val="cyan"/>
          <w:lang w:val="de-AT"/>
        </w:rPr>
        <w:t>[Für alle Teilnehmer</w:t>
      </w:r>
      <w:r w:rsidR="00F20731" w:rsidRPr="003829C3">
        <w:rPr>
          <w:highlight w:val="cyan"/>
          <w:lang w:val="de-AT"/>
        </w:rPr>
        <w:t>/innen</w:t>
      </w:r>
      <w:r w:rsidRPr="003829C3">
        <w:rPr>
          <w:highlight w:val="cyan"/>
          <w:lang w:val="de-AT"/>
        </w:rPr>
        <w:t xml:space="preserve">, die finanzielle Unterstützung aus Erasmus+ EU-Mitteln erhalten, mit Ausnahme derjenigen, die nur ein </w:t>
      </w:r>
      <w:r w:rsidR="00AE333A">
        <w:rPr>
          <w:highlight w:val="cyan"/>
          <w:lang w:val="de-AT"/>
        </w:rPr>
        <w:t>Nullzuschuss (</w:t>
      </w:r>
      <w:r w:rsidR="0029355A" w:rsidRPr="003829C3">
        <w:rPr>
          <w:highlight w:val="cyan"/>
          <w:lang w:val="de-AT"/>
        </w:rPr>
        <w:t>zero-</w:t>
      </w:r>
      <w:proofErr w:type="spellStart"/>
      <w:r w:rsidR="0029355A" w:rsidRPr="003829C3">
        <w:rPr>
          <w:highlight w:val="cyan"/>
          <w:lang w:val="de-AT"/>
        </w:rPr>
        <w:t>grant</w:t>
      </w:r>
      <w:proofErr w:type="spellEnd"/>
      <w:r w:rsidR="00AE333A">
        <w:rPr>
          <w:highlight w:val="cyan"/>
          <w:lang w:val="de-AT"/>
        </w:rPr>
        <w:t>)</w:t>
      </w:r>
      <w:r w:rsidRPr="003829C3">
        <w:rPr>
          <w:highlight w:val="cyan"/>
          <w:lang w:val="de-AT"/>
        </w:rPr>
        <w:t xml:space="preserve"> aus EU-Mitteln erhalten].</w:t>
      </w:r>
    </w:p>
    <w:p w14:paraId="3A73C2CF" w14:textId="58E53C36" w:rsidR="006A351A" w:rsidRPr="00FE6358" w:rsidRDefault="003829C3" w:rsidP="006A351A">
      <w:pPr>
        <w:rPr>
          <w:rFonts w:ascii="Calibri" w:hAnsi="Calibri" w:cs="Calibri"/>
          <w:snapToGrid/>
          <w:lang w:val="de-AT"/>
        </w:rPr>
      </w:pPr>
      <w:r>
        <w:rPr>
          <w:noProof/>
          <w:snapToGrid/>
          <w:lang w:val="de-AT"/>
        </w:rPr>
        <mc:AlternateContent>
          <mc:Choice Requires="wps">
            <w:drawing>
              <wp:anchor distT="0" distB="0" distL="114300" distR="114300" simplePos="0" relativeHeight="251660288" behindDoc="0" locked="0" layoutInCell="1" allowOverlap="1" wp14:anchorId="4D8E2C7B" wp14:editId="1EAFCA01">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24D3649" w14:textId="1814143F" w:rsidR="006A351A" w:rsidRPr="00F81CF9" w:rsidRDefault="00BD0279" w:rsidP="006A351A">
                            <w:pPr>
                              <w:rPr>
                                <w:lang w:val="de-AT"/>
                              </w:rPr>
                            </w:pPr>
                            <w:r>
                              <w:rPr>
                                <w:lang w:val="de"/>
                              </w:rPr>
                              <w:t>B</w:t>
                            </w:r>
                            <w:r w:rsidRPr="00C9059C">
                              <w:rPr>
                                <w:lang w:val="de"/>
                              </w:rPr>
                              <w:t>ankkonto</w:t>
                            </w:r>
                            <w:r w:rsidR="006A351A" w:rsidRPr="00C9059C">
                              <w:rPr>
                                <w:lang w:val="de"/>
                              </w:rPr>
                              <w:t>,</w:t>
                            </w:r>
                            <w:r w:rsidR="006A351A">
                              <w:rPr>
                                <w:lang w:val="de"/>
                              </w:rPr>
                              <w:t xml:space="preserve"> auf d</w:t>
                            </w:r>
                            <w:r w:rsidR="00F20731">
                              <w:rPr>
                                <w:lang w:val="de"/>
                              </w:rPr>
                              <w:t>as</w:t>
                            </w:r>
                            <w:r w:rsidR="006A351A">
                              <w:rPr>
                                <w:lang w:val="de"/>
                              </w:rPr>
                              <w:t xml:space="preserve"> </w:t>
                            </w:r>
                            <w:r w:rsidR="003954FE">
                              <w:rPr>
                                <w:lang w:val="de"/>
                              </w:rPr>
                              <w:t>der Zuschuss</w:t>
                            </w:r>
                            <w:r w:rsidR="006A351A">
                              <w:rPr>
                                <w:lang w:val="de"/>
                              </w:rPr>
                              <w:t xml:space="preserve"> </w:t>
                            </w:r>
                            <w:r w:rsidR="00F20731">
                              <w:rPr>
                                <w:lang w:val="de"/>
                              </w:rPr>
                              <w:t>überwiesen</w:t>
                            </w:r>
                            <w:r w:rsidR="006A351A">
                              <w:rPr>
                                <w:lang w:val="de"/>
                              </w:rPr>
                              <w:t xml:space="preserve"> werden soll:</w:t>
                            </w:r>
                          </w:p>
                          <w:p w14:paraId="55D51B8C" w14:textId="6DBC2197" w:rsidR="00264A27" w:rsidRDefault="00F20731" w:rsidP="006A351A">
                            <w:pPr>
                              <w:rPr>
                                <w:lang w:val="de"/>
                              </w:rPr>
                            </w:pPr>
                            <w:r>
                              <w:rPr>
                                <w:lang w:val="de"/>
                              </w:rPr>
                              <w:t xml:space="preserve">Kontoinhaber/in </w:t>
                            </w:r>
                            <w:r w:rsidR="006A351A">
                              <w:rPr>
                                <w:lang w:val="de"/>
                              </w:rPr>
                              <w:t xml:space="preserve">(falls nicht </w:t>
                            </w:r>
                            <w:r w:rsidR="00AA53FA">
                              <w:rPr>
                                <w:lang w:val="de"/>
                              </w:rPr>
                              <w:t>der</w:t>
                            </w:r>
                            <w:r w:rsidR="003A6696">
                              <w:rPr>
                                <w:lang w:val="de"/>
                              </w:rPr>
                              <w:t>/die</w:t>
                            </w:r>
                            <w:r w:rsidR="00412046">
                              <w:rPr>
                                <w:lang w:val="de"/>
                              </w:rPr>
                              <w:t xml:space="preserve"> </w:t>
                            </w:r>
                            <w:r w:rsidR="00C75DEC">
                              <w:rPr>
                                <w:lang w:val="de"/>
                              </w:rPr>
                              <w:t>Teilnehmer/in</w:t>
                            </w:r>
                            <w:r w:rsidR="006A351A">
                              <w:rPr>
                                <w:lang w:val="de"/>
                              </w:rPr>
                              <w:t>):</w:t>
                            </w:r>
                          </w:p>
                          <w:p w14:paraId="5CB47E78" w14:textId="77777777" w:rsidR="00264A27" w:rsidRDefault="006A351A" w:rsidP="006A351A">
                            <w:pPr>
                              <w:rPr>
                                <w:lang w:val="de"/>
                              </w:rPr>
                            </w:pPr>
                            <w:r w:rsidRPr="00C9059C">
                              <w:rPr>
                                <w:lang w:val="de"/>
                              </w:rPr>
                              <w:t>Name der Bank:</w:t>
                            </w:r>
                          </w:p>
                          <w:p w14:paraId="6F06BBB0" w14:textId="61C0FBCA" w:rsidR="006A351A" w:rsidRPr="00F81CF9" w:rsidRDefault="006A351A" w:rsidP="003E68F4">
                            <w:pPr>
                              <w:tabs>
                                <w:tab w:val="left" w:pos="4536"/>
                              </w:tabs>
                              <w:rPr>
                                <w:lang w:val="de-AT"/>
                              </w:rPr>
                            </w:pPr>
                            <w:r w:rsidRPr="00C9059C">
                              <w:rPr>
                                <w:lang w:val="de"/>
                              </w:rPr>
                              <w:t>Clearing/BIC/SWIFT</w:t>
                            </w:r>
                            <w:r w:rsidR="00AE333A">
                              <w:rPr>
                                <w:lang w:val="de"/>
                              </w:rPr>
                              <w:t>-</w:t>
                            </w:r>
                            <w:r w:rsidR="00F20731">
                              <w:rPr>
                                <w:lang w:val="de"/>
                              </w:rPr>
                              <w:t>Code</w:t>
                            </w:r>
                            <w:r w:rsidRPr="00C9059C">
                              <w:rPr>
                                <w:lang w:val="de"/>
                              </w:rPr>
                              <w:t xml:space="preserve">: </w:t>
                            </w:r>
                            <w:r w:rsidR="003E68F4">
                              <w:rPr>
                                <w:lang w:val="de"/>
                              </w:rPr>
                              <w:tab/>
                            </w:r>
                            <w:r w:rsidRPr="00C9059C">
                              <w:rPr>
                                <w:lang w:val="de"/>
                              </w:rPr>
                              <w:t>Konto</w:t>
                            </w:r>
                            <w:r w:rsidR="00F20731">
                              <w:rPr>
                                <w:lang w:val="de"/>
                              </w:rPr>
                              <w:t>nummer</w:t>
                            </w:r>
                            <w:r w:rsidRPr="00C9059C">
                              <w:rPr>
                                <w:lang w:val="de"/>
                              </w:rPr>
                              <w:t>/IBAN:</w:t>
                            </w:r>
                          </w:p>
                          <w:p w14:paraId="705B5222" w14:textId="77777777" w:rsidR="006A351A" w:rsidRPr="00F81CF9" w:rsidRDefault="006A351A" w:rsidP="006A351A">
                            <w:pPr>
                              <w:rPr>
                                <w:lang w:val="de-AT"/>
                              </w:rPr>
                            </w:pPr>
                          </w:p>
                          <w:p w14:paraId="7A6AE4A6" w14:textId="77777777" w:rsidR="006A351A" w:rsidRPr="00F81CF9" w:rsidRDefault="006A351A" w:rsidP="006A351A">
                            <w:pPr>
                              <w:rPr>
                                <w:lang w:val="de-AT"/>
                              </w:rPr>
                            </w:pPr>
                          </w:p>
                          <w:p w14:paraId="71D2AFB5" w14:textId="77777777" w:rsidR="006A351A" w:rsidRPr="00F81CF9" w:rsidRDefault="006A351A" w:rsidP="006A351A">
                            <w:pPr>
                              <w:rPr>
                                <w:lang w:val="de-A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E2C7B" id="_x0000_t202" coordsize="21600,21600" o:spt="202" path="m,l,21600r21600,l21600,xe">
                <v:stroke joinstyle="miter"/>
                <v:path gradientshapeok="t" o:connecttype="rect"/>
              </v:shapetype>
              <v:shape id="Text Box 3" o:spid="_x0000_s1026" type="#_x0000_t202" style="position:absolute;margin-left:-.8pt;margin-top:7.8pt;width:450.2pt;height:6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">
                <v:textbox>
                  <w:txbxContent>
                    <w:p w14:paraId="624D3649" w14:textId="1814143F" w:rsidR="006A351A" w:rsidRPr="00F81CF9" w:rsidRDefault="00BD0279" w:rsidP="006A351A">
                      <w:pPr>
                        <w:rPr>
                          <w:lang w:val="de-AT"/>
                        </w:rPr>
                      </w:pPr>
                      <w:r>
                        <w:rPr>
                          <w:lang w:val="de"/>
                        </w:rPr>
                        <w:t>B</w:t>
                      </w:r>
                      <w:r w:rsidRPr="00C9059C">
                        <w:rPr>
                          <w:lang w:val="de"/>
                        </w:rPr>
                        <w:t>ankkonto</w:t>
                      </w:r>
                      <w:r w:rsidR="006A351A" w:rsidRPr="00C9059C">
                        <w:rPr>
                          <w:lang w:val="de"/>
                        </w:rPr>
                        <w:t>,</w:t>
                      </w:r>
                      <w:r w:rsidR="006A351A">
                        <w:rPr>
                          <w:lang w:val="de"/>
                        </w:rPr>
                        <w:t xml:space="preserve"> auf d</w:t>
                      </w:r>
                      <w:r w:rsidR="00F20731">
                        <w:rPr>
                          <w:lang w:val="de"/>
                        </w:rPr>
                        <w:t>as</w:t>
                      </w:r>
                      <w:r w:rsidR="006A351A">
                        <w:rPr>
                          <w:lang w:val="de"/>
                        </w:rPr>
                        <w:t xml:space="preserve"> </w:t>
                      </w:r>
                      <w:r w:rsidR="003954FE">
                        <w:rPr>
                          <w:lang w:val="de"/>
                        </w:rPr>
                        <w:t>der Zuschuss</w:t>
                      </w:r>
                      <w:r w:rsidR="006A351A">
                        <w:rPr>
                          <w:lang w:val="de"/>
                        </w:rPr>
                        <w:t xml:space="preserve"> </w:t>
                      </w:r>
                      <w:r w:rsidR="00F20731">
                        <w:rPr>
                          <w:lang w:val="de"/>
                        </w:rPr>
                        <w:t>überwiesen</w:t>
                      </w:r>
                      <w:r w:rsidR="006A351A">
                        <w:rPr>
                          <w:lang w:val="de"/>
                        </w:rPr>
                        <w:t xml:space="preserve"> werden soll:</w:t>
                      </w:r>
                    </w:p>
                    <w:p w14:paraId="55D51B8C" w14:textId="6DBC2197" w:rsidR="00264A27" w:rsidRDefault="00F20731" w:rsidP="006A351A">
                      <w:pPr>
                        <w:rPr>
                          <w:lang w:val="de"/>
                        </w:rPr>
                      </w:pPr>
                      <w:r>
                        <w:rPr>
                          <w:lang w:val="de"/>
                        </w:rPr>
                        <w:t xml:space="preserve">Kontoinhaber/in </w:t>
                      </w:r>
                      <w:r w:rsidR="006A351A">
                        <w:rPr>
                          <w:lang w:val="de"/>
                        </w:rPr>
                        <w:t xml:space="preserve">(falls nicht </w:t>
                      </w:r>
                      <w:r w:rsidR="00AA53FA">
                        <w:rPr>
                          <w:lang w:val="de"/>
                        </w:rPr>
                        <w:t>der</w:t>
                      </w:r>
                      <w:r w:rsidR="003A6696">
                        <w:rPr>
                          <w:lang w:val="de"/>
                        </w:rPr>
                        <w:t>/die</w:t>
                      </w:r>
                      <w:r w:rsidR="00412046">
                        <w:rPr>
                          <w:lang w:val="de"/>
                        </w:rPr>
                        <w:t xml:space="preserve"> </w:t>
                      </w:r>
                      <w:r w:rsidR="00C75DEC">
                        <w:rPr>
                          <w:lang w:val="de"/>
                        </w:rPr>
                        <w:t>Teilnehmer/in</w:t>
                      </w:r>
                      <w:r w:rsidR="006A351A">
                        <w:rPr>
                          <w:lang w:val="de"/>
                        </w:rPr>
                        <w:t>):</w:t>
                      </w:r>
                    </w:p>
                    <w:p w14:paraId="5CB47E78" w14:textId="77777777" w:rsidR="00264A27" w:rsidRDefault="006A351A" w:rsidP="006A351A">
                      <w:pPr>
                        <w:rPr>
                          <w:lang w:val="de"/>
                        </w:rPr>
                      </w:pPr>
                      <w:r w:rsidRPr="00C9059C">
                        <w:rPr>
                          <w:lang w:val="de"/>
                        </w:rPr>
                        <w:t>Name der Bank:</w:t>
                      </w:r>
                    </w:p>
                    <w:p w14:paraId="6F06BBB0" w14:textId="61C0FBCA" w:rsidR="006A351A" w:rsidRPr="00F81CF9" w:rsidRDefault="006A351A" w:rsidP="003E68F4">
                      <w:pPr>
                        <w:tabs>
                          <w:tab w:val="left" w:pos="4536"/>
                        </w:tabs>
                        <w:rPr>
                          <w:lang w:val="de-AT"/>
                        </w:rPr>
                      </w:pPr>
                      <w:r w:rsidRPr="00C9059C">
                        <w:rPr>
                          <w:lang w:val="de"/>
                        </w:rPr>
                        <w:t>Clearing/BIC/SWIFT</w:t>
                      </w:r>
                      <w:r w:rsidR="00AE333A">
                        <w:rPr>
                          <w:lang w:val="de"/>
                        </w:rPr>
                        <w:t>-</w:t>
                      </w:r>
                      <w:r w:rsidR="00F20731">
                        <w:rPr>
                          <w:lang w:val="de"/>
                        </w:rPr>
                        <w:t>Code</w:t>
                      </w:r>
                      <w:r w:rsidRPr="00C9059C">
                        <w:rPr>
                          <w:lang w:val="de"/>
                        </w:rPr>
                        <w:t xml:space="preserve">: </w:t>
                      </w:r>
                      <w:r w:rsidR="003E68F4">
                        <w:rPr>
                          <w:lang w:val="de"/>
                        </w:rPr>
                        <w:tab/>
                      </w:r>
                      <w:r w:rsidRPr="00C9059C">
                        <w:rPr>
                          <w:lang w:val="de"/>
                        </w:rPr>
                        <w:t>Konto</w:t>
                      </w:r>
                      <w:r w:rsidR="00F20731">
                        <w:rPr>
                          <w:lang w:val="de"/>
                        </w:rPr>
                        <w:t>nummer</w:t>
                      </w:r>
                      <w:r w:rsidRPr="00C9059C">
                        <w:rPr>
                          <w:lang w:val="de"/>
                        </w:rPr>
                        <w:t>/IBAN:</w:t>
                      </w:r>
                    </w:p>
                    <w:p w14:paraId="705B5222" w14:textId="77777777" w:rsidR="006A351A" w:rsidRPr="00F81CF9" w:rsidRDefault="006A351A" w:rsidP="006A351A">
                      <w:pPr>
                        <w:rPr>
                          <w:lang w:val="de-AT"/>
                        </w:rPr>
                      </w:pPr>
                    </w:p>
                    <w:p w14:paraId="7A6AE4A6" w14:textId="77777777" w:rsidR="006A351A" w:rsidRPr="00F81CF9" w:rsidRDefault="006A351A" w:rsidP="006A351A">
                      <w:pPr>
                        <w:rPr>
                          <w:lang w:val="de-AT"/>
                        </w:rPr>
                      </w:pPr>
                    </w:p>
                    <w:p w14:paraId="71D2AFB5" w14:textId="77777777" w:rsidR="006A351A" w:rsidRPr="00F81CF9" w:rsidRDefault="006A351A" w:rsidP="006A351A">
                      <w:pPr>
                        <w:rPr>
                          <w:lang w:val="de-AT"/>
                        </w:rPr>
                      </w:pPr>
                    </w:p>
                  </w:txbxContent>
                </v:textbox>
              </v:shape>
            </w:pict>
          </mc:Fallback>
        </mc:AlternateContent>
      </w:r>
    </w:p>
    <w:p w14:paraId="06054B68" w14:textId="77777777" w:rsidR="006A351A" w:rsidRPr="00FE6358" w:rsidRDefault="006A351A" w:rsidP="006A351A">
      <w:pPr>
        <w:rPr>
          <w:rFonts w:ascii="Calibri" w:hAnsi="Calibri" w:cs="Calibri"/>
          <w:snapToGrid/>
          <w:lang w:val="de-AT"/>
        </w:rPr>
      </w:pPr>
    </w:p>
    <w:p w14:paraId="142A7DD8" w14:textId="77777777" w:rsidR="006A351A" w:rsidRPr="00FE6358" w:rsidRDefault="006A351A" w:rsidP="006A351A">
      <w:pPr>
        <w:rPr>
          <w:rFonts w:ascii="Calibri" w:hAnsi="Calibri" w:cs="Calibri"/>
          <w:snapToGrid/>
          <w:lang w:val="de-AT"/>
        </w:rPr>
      </w:pPr>
    </w:p>
    <w:p w14:paraId="599D8528" w14:textId="77777777" w:rsidR="00264A27" w:rsidRPr="00FE6358" w:rsidRDefault="00264A27" w:rsidP="006A351A">
      <w:pPr>
        <w:rPr>
          <w:rFonts w:ascii="Calibri" w:hAnsi="Calibri" w:cs="Calibri"/>
          <w:snapToGrid/>
          <w:lang w:val="de-AT"/>
        </w:rPr>
      </w:pPr>
    </w:p>
    <w:p w14:paraId="24D4C3E5" w14:textId="77777777" w:rsidR="006A351A" w:rsidRPr="00FE6358" w:rsidRDefault="006A351A" w:rsidP="006A351A">
      <w:pPr>
        <w:rPr>
          <w:lang w:val="de-AT"/>
        </w:rPr>
      </w:pPr>
    </w:p>
    <w:p w14:paraId="116BE8B5" w14:textId="77777777" w:rsidR="006A351A" w:rsidRPr="00FE6358" w:rsidRDefault="006A351A" w:rsidP="006A351A">
      <w:pPr>
        <w:jc w:val="both"/>
        <w:rPr>
          <w:sz w:val="24"/>
          <w:szCs w:val="24"/>
          <w:lang w:val="de-AT"/>
        </w:rPr>
      </w:pPr>
    </w:p>
    <w:p w14:paraId="73CB2A4A" w14:textId="6B61BCBB" w:rsidR="006A351A" w:rsidRPr="00FE6358" w:rsidRDefault="00474347" w:rsidP="006A351A">
      <w:pPr>
        <w:jc w:val="both"/>
        <w:rPr>
          <w:sz w:val="24"/>
          <w:szCs w:val="24"/>
          <w:lang w:val="de-AT"/>
        </w:rPr>
      </w:pPr>
      <w:r w:rsidRPr="00FE6358">
        <w:rPr>
          <w:sz w:val="24"/>
          <w:szCs w:val="24"/>
          <w:lang w:val="de-AT"/>
        </w:rPr>
        <w:t xml:space="preserve">im </w:t>
      </w:r>
      <w:r w:rsidR="006A351A" w:rsidRPr="00FE6358">
        <w:rPr>
          <w:sz w:val="24"/>
          <w:szCs w:val="24"/>
          <w:lang w:val="de-AT"/>
        </w:rPr>
        <w:t xml:space="preserve">Folgenden </w:t>
      </w:r>
      <w:r w:rsidR="00CF12E1" w:rsidRPr="00FE6358">
        <w:rPr>
          <w:sz w:val="24"/>
          <w:szCs w:val="24"/>
          <w:lang w:val="de-AT"/>
        </w:rPr>
        <w:t>„</w:t>
      </w:r>
      <w:r w:rsidR="006A351A" w:rsidRPr="00FE6358">
        <w:rPr>
          <w:sz w:val="24"/>
          <w:szCs w:val="24"/>
          <w:lang w:val="de-AT"/>
        </w:rPr>
        <w:t>Teilnehmer</w:t>
      </w:r>
      <w:r w:rsidR="00467A59" w:rsidRPr="00FE6358">
        <w:rPr>
          <w:sz w:val="24"/>
          <w:szCs w:val="24"/>
          <w:lang w:val="de-AT"/>
        </w:rPr>
        <w:t>/</w:t>
      </w:r>
      <w:r w:rsidRPr="00FE6358">
        <w:rPr>
          <w:sz w:val="24"/>
          <w:szCs w:val="24"/>
          <w:lang w:val="de-AT"/>
        </w:rPr>
        <w:t>in</w:t>
      </w:r>
      <w:r w:rsidR="00CF12E1" w:rsidRPr="00FE6358">
        <w:rPr>
          <w:sz w:val="24"/>
          <w:szCs w:val="24"/>
          <w:lang w:val="de-AT"/>
        </w:rPr>
        <w:t>“</w:t>
      </w:r>
      <w:r w:rsidR="006A351A" w:rsidRPr="00FE6358">
        <w:rPr>
          <w:sz w:val="24"/>
          <w:szCs w:val="24"/>
          <w:lang w:val="de-AT"/>
        </w:rPr>
        <w:t xml:space="preserve"> genannt, </w:t>
      </w:r>
      <w:r w:rsidRPr="00FE6358">
        <w:rPr>
          <w:sz w:val="24"/>
          <w:szCs w:val="24"/>
          <w:lang w:val="de-AT"/>
        </w:rPr>
        <w:t>andererseits</w:t>
      </w:r>
      <w:r w:rsidR="006A351A" w:rsidRPr="00FE6358">
        <w:rPr>
          <w:sz w:val="24"/>
          <w:szCs w:val="24"/>
          <w:lang w:val="de-AT"/>
        </w:rPr>
        <w:t>,</w:t>
      </w:r>
    </w:p>
    <w:p w14:paraId="54223E1C" w14:textId="77777777" w:rsidR="006A351A" w:rsidRPr="00FE6358" w:rsidRDefault="006A351A" w:rsidP="006A351A">
      <w:pPr>
        <w:jc w:val="both"/>
        <w:rPr>
          <w:sz w:val="24"/>
          <w:szCs w:val="24"/>
          <w:lang w:val="de-AT"/>
        </w:rPr>
      </w:pPr>
    </w:p>
    <w:p w14:paraId="40B5A14C" w14:textId="69780A16" w:rsidR="006A351A" w:rsidRPr="00FE6358" w:rsidRDefault="00C34D52" w:rsidP="00474347">
      <w:pPr>
        <w:rPr>
          <w:sz w:val="24"/>
          <w:szCs w:val="24"/>
          <w:lang w:val="de-AT"/>
        </w:rPr>
      </w:pPr>
      <w:r w:rsidRPr="00FE6358">
        <w:rPr>
          <w:sz w:val="24"/>
          <w:szCs w:val="24"/>
          <w:lang w:val="de-AT"/>
        </w:rPr>
        <w:t xml:space="preserve">stimmen </w:t>
      </w:r>
      <w:r w:rsidR="006A351A" w:rsidRPr="00FE6358">
        <w:rPr>
          <w:sz w:val="24"/>
          <w:szCs w:val="24"/>
          <w:lang w:val="de-AT"/>
        </w:rPr>
        <w:t xml:space="preserve">den nachstehenden </w:t>
      </w:r>
      <w:proofErr w:type="spellStart"/>
      <w:r w:rsidR="00B826B1" w:rsidRPr="00FE6358">
        <w:rPr>
          <w:sz w:val="24"/>
          <w:szCs w:val="24"/>
          <w:lang w:val="de-AT"/>
        </w:rPr>
        <w:t>Besonderen</w:t>
      </w:r>
      <w:proofErr w:type="spellEnd"/>
      <w:r w:rsidR="00B826B1" w:rsidRPr="00FE6358">
        <w:rPr>
          <w:sz w:val="24"/>
          <w:szCs w:val="24"/>
          <w:lang w:val="de-AT"/>
        </w:rPr>
        <w:t xml:space="preserve"> </w:t>
      </w:r>
      <w:r w:rsidR="006A351A" w:rsidRPr="00FE6358">
        <w:rPr>
          <w:sz w:val="24"/>
          <w:szCs w:val="24"/>
          <w:lang w:val="de-AT"/>
        </w:rPr>
        <w:t>Bedingungen und Anhängen</w:t>
      </w:r>
      <w:r w:rsidRPr="00FE6358">
        <w:rPr>
          <w:sz w:val="24"/>
          <w:szCs w:val="24"/>
          <w:lang w:val="de-AT"/>
        </w:rPr>
        <w:t xml:space="preserve"> zu</w:t>
      </w:r>
      <w:r w:rsidR="006A351A" w:rsidRPr="00FE6358">
        <w:rPr>
          <w:sz w:val="24"/>
          <w:szCs w:val="24"/>
          <w:lang w:val="de-AT"/>
        </w:rPr>
        <w:t xml:space="preserve">, </w:t>
      </w:r>
      <w:proofErr w:type="gramStart"/>
      <w:r w:rsidR="006A351A" w:rsidRPr="00FE6358">
        <w:rPr>
          <w:sz w:val="24"/>
          <w:szCs w:val="24"/>
          <w:lang w:val="de-AT"/>
        </w:rPr>
        <w:t xml:space="preserve">die </w:t>
      </w:r>
      <w:r w:rsidRPr="00FE6358">
        <w:rPr>
          <w:sz w:val="24"/>
          <w:szCs w:val="24"/>
          <w:lang w:val="de-AT"/>
        </w:rPr>
        <w:t xml:space="preserve">integraler </w:t>
      </w:r>
      <w:r w:rsidR="006A351A" w:rsidRPr="00FE6358">
        <w:rPr>
          <w:sz w:val="24"/>
          <w:szCs w:val="24"/>
          <w:lang w:val="de-AT"/>
        </w:rPr>
        <w:t>Bestandteil</w:t>
      </w:r>
      <w:proofErr w:type="gramEnd"/>
      <w:r w:rsidR="006A351A" w:rsidRPr="00FE6358">
        <w:rPr>
          <w:sz w:val="24"/>
          <w:szCs w:val="24"/>
          <w:lang w:val="de-AT"/>
        </w:rPr>
        <w:t xml:space="preserve"> dieser Vereinbarung</w:t>
      </w:r>
      <w:r w:rsidR="001C34B1" w:rsidRPr="00FE6358">
        <w:rPr>
          <w:sz w:val="24"/>
          <w:szCs w:val="24"/>
          <w:lang w:val="de-AT"/>
        </w:rPr>
        <w:t xml:space="preserve"> </w:t>
      </w:r>
      <w:r w:rsidR="006A351A" w:rsidRPr="00FE6358">
        <w:rPr>
          <w:sz w:val="24"/>
          <w:szCs w:val="24"/>
          <w:lang w:val="de-AT"/>
        </w:rPr>
        <w:t>sind:</w:t>
      </w:r>
    </w:p>
    <w:p w14:paraId="12F9B462" w14:textId="77777777" w:rsidR="006A351A" w:rsidRPr="00FE6358" w:rsidRDefault="006A351A" w:rsidP="006A351A">
      <w:pPr>
        <w:jc w:val="both"/>
        <w:rPr>
          <w:sz w:val="24"/>
          <w:szCs w:val="24"/>
          <w:lang w:val="de-AT"/>
        </w:rPr>
      </w:pPr>
    </w:p>
    <w:p w14:paraId="1089C9EE" w14:textId="70DDEFEC" w:rsidR="006A351A" w:rsidRPr="00FE6358" w:rsidRDefault="006A351A" w:rsidP="006A351A">
      <w:pPr>
        <w:tabs>
          <w:tab w:val="left" w:pos="1701"/>
        </w:tabs>
        <w:ind w:left="1701" w:hanging="1701"/>
        <w:rPr>
          <w:sz w:val="24"/>
          <w:szCs w:val="24"/>
          <w:lang w:val="de-AT"/>
        </w:rPr>
      </w:pPr>
      <w:r w:rsidRPr="00FE6358">
        <w:rPr>
          <w:sz w:val="24"/>
          <w:szCs w:val="24"/>
          <w:lang w:val="de-AT"/>
        </w:rPr>
        <w:t>Anhang I</w:t>
      </w:r>
      <w:r w:rsidRPr="00FE6358">
        <w:rPr>
          <w:sz w:val="24"/>
          <w:szCs w:val="24"/>
          <w:lang w:val="de-AT"/>
        </w:rPr>
        <w:tab/>
      </w:r>
      <w:r w:rsidRPr="00FE6358">
        <w:rPr>
          <w:sz w:val="24"/>
          <w:szCs w:val="24"/>
          <w:highlight w:val="yellow"/>
          <w:lang w:val="de-AT"/>
        </w:rPr>
        <w:t>[Learning Agreement für Erasmus+ Studien</w:t>
      </w:r>
      <w:r w:rsidR="00474347" w:rsidRPr="00FE6358">
        <w:rPr>
          <w:sz w:val="24"/>
          <w:szCs w:val="24"/>
          <w:highlight w:val="yellow"/>
          <w:lang w:val="de-AT"/>
        </w:rPr>
        <w:t>aufenthalte</w:t>
      </w:r>
      <w:r w:rsidRPr="00FE6358">
        <w:rPr>
          <w:sz w:val="24"/>
          <w:szCs w:val="24"/>
          <w:highlight w:val="yellow"/>
          <w:lang w:val="de-AT"/>
        </w:rPr>
        <w:t>/Praktik</w:t>
      </w:r>
      <w:r w:rsidR="00110CD1" w:rsidRPr="00FE6358">
        <w:rPr>
          <w:sz w:val="24"/>
          <w:szCs w:val="24"/>
          <w:highlight w:val="yellow"/>
          <w:lang w:val="de-AT"/>
        </w:rPr>
        <w:t>a</w:t>
      </w:r>
      <w:r w:rsidRPr="00FE6358">
        <w:rPr>
          <w:lang w:val="de-AT"/>
        </w:rPr>
        <w:t>]</w:t>
      </w:r>
    </w:p>
    <w:p w14:paraId="11145707" w14:textId="59298247" w:rsidR="006A351A" w:rsidRPr="00FE6358" w:rsidRDefault="006A351A" w:rsidP="006A351A">
      <w:pPr>
        <w:tabs>
          <w:tab w:val="left" w:pos="1701"/>
        </w:tabs>
        <w:ind w:left="1701" w:hanging="1701"/>
        <w:rPr>
          <w:sz w:val="24"/>
          <w:szCs w:val="24"/>
          <w:lang w:val="de-AT"/>
        </w:rPr>
      </w:pPr>
      <w:r w:rsidRPr="00FE6358">
        <w:rPr>
          <w:sz w:val="24"/>
          <w:szCs w:val="24"/>
          <w:lang w:val="de-AT"/>
        </w:rPr>
        <w:t>Anhang II</w:t>
      </w:r>
      <w:r w:rsidR="00474347" w:rsidRPr="00FE6358">
        <w:rPr>
          <w:sz w:val="24"/>
          <w:szCs w:val="24"/>
          <w:lang w:val="de-AT"/>
        </w:rPr>
        <w:tab/>
      </w:r>
      <w:r w:rsidRPr="00FE6358">
        <w:rPr>
          <w:sz w:val="24"/>
          <w:szCs w:val="24"/>
          <w:lang w:val="de-AT"/>
        </w:rPr>
        <w:t>Allgemeine Be</w:t>
      </w:r>
      <w:r w:rsidR="00C60CC8" w:rsidRPr="00FE6358">
        <w:rPr>
          <w:sz w:val="24"/>
          <w:szCs w:val="24"/>
          <w:lang w:val="de-AT"/>
        </w:rPr>
        <w:t>stimm</w:t>
      </w:r>
      <w:r w:rsidRPr="00FE6358">
        <w:rPr>
          <w:sz w:val="24"/>
          <w:szCs w:val="24"/>
          <w:lang w:val="de-AT"/>
        </w:rPr>
        <w:t>ungen</w:t>
      </w:r>
    </w:p>
    <w:p w14:paraId="545B576C" w14:textId="017971EA" w:rsidR="006A351A" w:rsidRPr="00FE6358" w:rsidRDefault="006A351A" w:rsidP="006A351A">
      <w:pPr>
        <w:tabs>
          <w:tab w:val="left" w:pos="1701"/>
        </w:tabs>
        <w:ind w:left="1701" w:hanging="1701"/>
        <w:rPr>
          <w:sz w:val="24"/>
          <w:szCs w:val="24"/>
          <w:lang w:val="de-AT"/>
        </w:rPr>
      </w:pPr>
      <w:r w:rsidRPr="003829C3">
        <w:rPr>
          <w:sz w:val="24"/>
          <w:szCs w:val="24"/>
          <w:highlight w:val="yellow"/>
          <w:lang w:val="de-AT"/>
        </w:rPr>
        <w:t>Anhang III</w:t>
      </w:r>
      <w:r w:rsidR="00474347" w:rsidRPr="003829C3">
        <w:rPr>
          <w:sz w:val="24"/>
          <w:szCs w:val="24"/>
          <w:highlight w:val="yellow"/>
          <w:lang w:val="de-AT"/>
        </w:rPr>
        <w:tab/>
        <w:t>Erasmus-Studierendencharta</w:t>
      </w:r>
    </w:p>
    <w:p w14:paraId="4F35A6B2" w14:textId="77777777" w:rsidR="006A351A" w:rsidRPr="00FE6358" w:rsidRDefault="006A351A" w:rsidP="006A351A">
      <w:pPr>
        <w:tabs>
          <w:tab w:val="left" w:pos="1701"/>
        </w:tabs>
        <w:rPr>
          <w:sz w:val="24"/>
          <w:szCs w:val="24"/>
          <w:lang w:val="de-AT"/>
        </w:rPr>
      </w:pPr>
    </w:p>
    <w:p w14:paraId="5848DA0C" w14:textId="77777777" w:rsidR="006A351A" w:rsidRPr="00FE6358" w:rsidRDefault="006A351A" w:rsidP="006A351A">
      <w:pPr>
        <w:tabs>
          <w:tab w:val="left" w:pos="1701"/>
        </w:tabs>
        <w:ind w:left="1701" w:hanging="1701"/>
        <w:rPr>
          <w:sz w:val="24"/>
          <w:szCs w:val="24"/>
          <w:lang w:val="de-AT"/>
        </w:rPr>
      </w:pPr>
    </w:p>
    <w:p w14:paraId="23CA462E" w14:textId="604A3C07" w:rsidR="00264A27" w:rsidRPr="00FE6358" w:rsidRDefault="006A351A" w:rsidP="006A351A">
      <w:pPr>
        <w:jc w:val="both"/>
        <w:rPr>
          <w:sz w:val="24"/>
          <w:lang w:val="de-AT"/>
        </w:rPr>
      </w:pPr>
      <w:r w:rsidRPr="00FE6358">
        <w:rPr>
          <w:sz w:val="24"/>
          <w:lang w:val="de-AT"/>
        </w:rPr>
        <w:t xml:space="preserve">Die in den </w:t>
      </w:r>
      <w:proofErr w:type="spellStart"/>
      <w:r w:rsidR="00197BFF" w:rsidRPr="00FE6358">
        <w:rPr>
          <w:sz w:val="24"/>
          <w:lang w:val="de-AT"/>
        </w:rPr>
        <w:t>Besonderen</w:t>
      </w:r>
      <w:proofErr w:type="spellEnd"/>
      <w:r w:rsidR="00197BFF" w:rsidRPr="00FE6358">
        <w:rPr>
          <w:sz w:val="24"/>
          <w:lang w:val="de-AT"/>
        </w:rPr>
        <w:t xml:space="preserve"> </w:t>
      </w:r>
      <w:r w:rsidRPr="00FE6358">
        <w:rPr>
          <w:sz w:val="24"/>
          <w:lang w:val="de-AT"/>
        </w:rPr>
        <w:t xml:space="preserve">Bedingungen festgelegten </w:t>
      </w:r>
      <w:r w:rsidR="00C34D52" w:rsidRPr="00FE6358">
        <w:rPr>
          <w:sz w:val="24"/>
          <w:lang w:val="de-AT"/>
        </w:rPr>
        <w:t>Bestimmungen</w:t>
      </w:r>
      <w:r w:rsidRPr="00FE6358">
        <w:rPr>
          <w:sz w:val="24"/>
          <w:lang w:val="de-AT"/>
        </w:rPr>
        <w:t xml:space="preserve"> haben Vorrang </w:t>
      </w:r>
      <w:r w:rsidR="00C34D52" w:rsidRPr="00FE6358">
        <w:rPr>
          <w:sz w:val="24"/>
          <w:lang w:val="de-AT"/>
        </w:rPr>
        <w:t>gegenüber</w:t>
      </w:r>
      <w:r w:rsidRPr="00FE6358">
        <w:rPr>
          <w:sz w:val="24"/>
          <w:lang w:val="de-AT"/>
        </w:rPr>
        <w:t xml:space="preserve"> den in den Anhängen a</w:t>
      </w:r>
      <w:r w:rsidR="00F24085">
        <w:rPr>
          <w:sz w:val="24"/>
          <w:lang w:val="de-AT"/>
        </w:rPr>
        <w:t>n</w:t>
      </w:r>
      <w:r w:rsidRPr="00FE6358">
        <w:rPr>
          <w:sz w:val="24"/>
          <w:lang w:val="de-AT"/>
        </w:rPr>
        <w:t xml:space="preserve">geführten </w:t>
      </w:r>
      <w:r w:rsidR="00C34D52" w:rsidRPr="00FE6358">
        <w:rPr>
          <w:sz w:val="24"/>
          <w:lang w:val="de-AT"/>
        </w:rPr>
        <w:t>Bestimmungen</w:t>
      </w:r>
      <w:r w:rsidRPr="00FE6358">
        <w:rPr>
          <w:sz w:val="24"/>
          <w:lang w:val="de-AT"/>
        </w:rPr>
        <w:t>.</w:t>
      </w:r>
    </w:p>
    <w:p w14:paraId="5D803F11" w14:textId="0B0A4373" w:rsidR="006A351A" w:rsidRPr="00FE6358" w:rsidRDefault="006A351A" w:rsidP="006A351A">
      <w:pPr>
        <w:jc w:val="both"/>
        <w:rPr>
          <w:sz w:val="24"/>
          <w:lang w:val="de-AT"/>
        </w:rPr>
      </w:pPr>
    </w:p>
    <w:p w14:paraId="3A3EF180" w14:textId="041983DA" w:rsidR="006A351A" w:rsidRPr="00FE6358" w:rsidRDefault="006A351A" w:rsidP="006A351A">
      <w:pPr>
        <w:jc w:val="both"/>
        <w:rPr>
          <w:lang w:val="de-AT"/>
        </w:rPr>
      </w:pPr>
      <w:r w:rsidRPr="00FE6358">
        <w:rPr>
          <w:lang w:val="de-AT"/>
        </w:rPr>
        <w:t>Der Gesamtbetrag beinhaltet [</w:t>
      </w:r>
      <w:r w:rsidR="00B013F0" w:rsidRPr="002B50FF">
        <w:rPr>
          <w:highlight w:val="cyan"/>
          <w:lang w:val="de-AT"/>
        </w:rPr>
        <w:t xml:space="preserve">falls zutreffend, </w:t>
      </w:r>
      <w:r w:rsidR="00310723" w:rsidRPr="002B50FF">
        <w:rPr>
          <w:highlight w:val="cyan"/>
          <w:lang w:val="de-AT"/>
        </w:rPr>
        <w:t>bitte</w:t>
      </w:r>
      <w:r w:rsidRPr="002B50FF">
        <w:rPr>
          <w:highlight w:val="cyan"/>
          <w:lang w:val="de-AT"/>
        </w:rPr>
        <w:t xml:space="preserve"> auswähle</w:t>
      </w:r>
      <w:r w:rsidR="00310723" w:rsidRPr="002B50FF">
        <w:rPr>
          <w:highlight w:val="cyan"/>
          <w:lang w:val="de-AT"/>
        </w:rPr>
        <w:t>n</w:t>
      </w:r>
      <w:r w:rsidRPr="00FE6358">
        <w:rPr>
          <w:lang w:val="de-AT"/>
        </w:rPr>
        <w:t>]:</w:t>
      </w:r>
    </w:p>
    <w:p w14:paraId="1BC38B00" w14:textId="141FC555" w:rsidR="006A351A" w:rsidRPr="00FE6358" w:rsidRDefault="006A351A" w:rsidP="006A351A">
      <w:pPr>
        <w:jc w:val="both"/>
        <w:rPr>
          <w:lang w:val="de-AT"/>
        </w:rPr>
      </w:pPr>
      <w:r w:rsidRPr="00FE6358">
        <w:rPr>
          <w:rFonts w:ascii="Segoe UI Symbol" w:hAnsi="Segoe UI Symbol" w:cs="Segoe UI Symbol"/>
          <w:lang w:val="de-AT"/>
        </w:rPr>
        <w:t>☐</w:t>
      </w:r>
      <w:r w:rsidRPr="00FE6358">
        <w:rPr>
          <w:lang w:val="de-AT"/>
        </w:rPr>
        <w:t xml:space="preserve"> </w:t>
      </w:r>
      <w:r w:rsidR="00964497">
        <w:rPr>
          <w:lang w:val="de-AT"/>
        </w:rPr>
        <w:t xml:space="preserve">Grundbetrag </w:t>
      </w:r>
      <w:r w:rsidRPr="00FE6358">
        <w:rPr>
          <w:lang w:val="de-AT"/>
        </w:rPr>
        <w:t xml:space="preserve">Individuelle Unterstützung für </w:t>
      </w:r>
      <w:r w:rsidR="007B59E1" w:rsidRPr="00FE6358">
        <w:rPr>
          <w:lang w:val="de-AT"/>
        </w:rPr>
        <w:t>physische</w:t>
      </w:r>
      <w:r w:rsidRPr="00FE6358">
        <w:rPr>
          <w:lang w:val="de-AT"/>
        </w:rPr>
        <w:t xml:space="preserve"> </w:t>
      </w:r>
      <w:r w:rsidR="00B05A6D" w:rsidRPr="00FE6358">
        <w:rPr>
          <w:lang w:val="de-AT"/>
        </w:rPr>
        <w:t>Langzeitmobilität</w:t>
      </w:r>
    </w:p>
    <w:p w14:paraId="37B84E20" w14:textId="548CA400" w:rsidR="006A351A" w:rsidRPr="00FE6358" w:rsidRDefault="006A351A" w:rsidP="006A351A">
      <w:pPr>
        <w:jc w:val="both"/>
        <w:rPr>
          <w:lang w:val="de-AT"/>
        </w:rPr>
      </w:pPr>
      <w:r w:rsidRPr="00FE6358">
        <w:rPr>
          <w:rFonts w:ascii="Segoe UI Symbol" w:hAnsi="Segoe UI Symbol" w:cs="Segoe UI Symbol"/>
          <w:lang w:val="de-AT"/>
        </w:rPr>
        <w:t>☐</w:t>
      </w:r>
      <w:r w:rsidRPr="00FE6358">
        <w:rPr>
          <w:lang w:val="de-AT"/>
        </w:rPr>
        <w:t xml:space="preserve"> </w:t>
      </w:r>
      <w:r w:rsidR="00964497">
        <w:rPr>
          <w:lang w:val="de-AT"/>
        </w:rPr>
        <w:t xml:space="preserve">Grundbetrag </w:t>
      </w:r>
      <w:r w:rsidRPr="00FE6358">
        <w:rPr>
          <w:lang w:val="de-AT"/>
        </w:rPr>
        <w:t xml:space="preserve">Individuelle Unterstützung für </w:t>
      </w:r>
      <w:r w:rsidR="007B59E1" w:rsidRPr="00FE6358">
        <w:rPr>
          <w:lang w:val="de-AT"/>
        </w:rPr>
        <w:t>physische</w:t>
      </w:r>
      <w:r w:rsidRPr="00FE6358">
        <w:rPr>
          <w:lang w:val="de-AT"/>
        </w:rPr>
        <w:t xml:space="preserve"> </w:t>
      </w:r>
      <w:r w:rsidR="00B05A6D" w:rsidRPr="00FE6358">
        <w:rPr>
          <w:lang w:val="de-AT"/>
        </w:rPr>
        <w:t>Kurzzeitmobilität</w:t>
      </w:r>
    </w:p>
    <w:p w14:paraId="3499F446" w14:textId="093F574B" w:rsidR="006A351A" w:rsidRPr="00FE6358" w:rsidRDefault="006A351A" w:rsidP="006A351A">
      <w:pPr>
        <w:jc w:val="both"/>
        <w:rPr>
          <w:lang w:val="de-AT"/>
        </w:rPr>
      </w:pPr>
      <w:r w:rsidRPr="00FE6358">
        <w:rPr>
          <w:rFonts w:ascii="Segoe UI Symbol" w:hAnsi="Segoe UI Symbol" w:cs="Segoe UI Symbol"/>
          <w:lang w:val="de-AT"/>
        </w:rPr>
        <w:t>☐</w:t>
      </w:r>
      <w:r w:rsidRPr="00FE6358">
        <w:rPr>
          <w:lang w:val="de-AT"/>
        </w:rPr>
        <w:t xml:space="preserve"> </w:t>
      </w:r>
      <w:r w:rsidR="00E72BD1" w:rsidRPr="00FE6358">
        <w:rPr>
          <w:lang w:val="de-AT"/>
        </w:rPr>
        <w:t>Top-</w:t>
      </w:r>
      <w:proofErr w:type="spellStart"/>
      <w:r w:rsidR="00E72BD1" w:rsidRPr="00FE6358">
        <w:rPr>
          <w:lang w:val="de-AT"/>
        </w:rPr>
        <w:t>up</w:t>
      </w:r>
      <w:proofErr w:type="spellEnd"/>
      <w:r w:rsidR="00E72BD1" w:rsidRPr="00FE6358">
        <w:rPr>
          <w:lang w:val="de-AT"/>
        </w:rPr>
        <w:t xml:space="preserve"> </w:t>
      </w:r>
      <w:r w:rsidRPr="00FE6358">
        <w:rPr>
          <w:lang w:val="de-AT"/>
        </w:rPr>
        <w:t xml:space="preserve">für Studierende </w:t>
      </w:r>
      <w:r w:rsidR="001A1563" w:rsidRPr="002E1DA3">
        <w:rPr>
          <w:lang w:val="de-AT"/>
        </w:rPr>
        <w:t>mit geringeren Chancen und Personen mit geringeren Chancen, die vor Kurzem ihr Studium abgeschlossen haben</w:t>
      </w:r>
      <w:r w:rsidR="00B05A6D" w:rsidRPr="00FE6358">
        <w:rPr>
          <w:lang w:val="de-AT"/>
        </w:rPr>
        <w:t>:</w:t>
      </w:r>
      <w:r w:rsidRPr="00FE6358">
        <w:rPr>
          <w:lang w:val="de-AT"/>
        </w:rPr>
        <w:t xml:space="preserve"> Langzeitmobilität</w:t>
      </w:r>
    </w:p>
    <w:p w14:paraId="113CE252" w14:textId="5E048653" w:rsidR="006A351A" w:rsidRPr="00FE6358" w:rsidRDefault="006A351A" w:rsidP="006A351A">
      <w:pPr>
        <w:jc w:val="both"/>
        <w:rPr>
          <w:lang w:val="de-AT"/>
        </w:rPr>
      </w:pPr>
      <w:r w:rsidRPr="00FE6358">
        <w:rPr>
          <w:rFonts w:ascii="Segoe UI Symbol" w:hAnsi="Segoe UI Symbol" w:cs="Segoe UI Symbol"/>
          <w:lang w:val="de-AT"/>
        </w:rPr>
        <w:lastRenderedPageBreak/>
        <w:t>☐</w:t>
      </w:r>
      <w:r w:rsidRPr="00FE6358">
        <w:rPr>
          <w:lang w:val="de-AT"/>
        </w:rPr>
        <w:t xml:space="preserve"> </w:t>
      </w:r>
      <w:r w:rsidR="00E72BD1" w:rsidRPr="00FE6358">
        <w:rPr>
          <w:lang w:val="de-AT"/>
        </w:rPr>
        <w:t>Top-</w:t>
      </w:r>
      <w:proofErr w:type="spellStart"/>
      <w:r w:rsidR="00E72BD1" w:rsidRPr="00FE6358">
        <w:rPr>
          <w:lang w:val="de-AT"/>
        </w:rPr>
        <w:t>up</w:t>
      </w:r>
      <w:proofErr w:type="spellEnd"/>
      <w:r w:rsidR="00E72BD1" w:rsidRPr="00FE6358">
        <w:rPr>
          <w:lang w:val="de-AT"/>
        </w:rPr>
        <w:t xml:space="preserve"> </w:t>
      </w:r>
      <w:r w:rsidRPr="00FE6358">
        <w:rPr>
          <w:lang w:val="de-AT"/>
        </w:rPr>
        <w:t xml:space="preserve">für Studierende </w:t>
      </w:r>
      <w:r w:rsidR="001A1563" w:rsidRPr="002E1DA3">
        <w:rPr>
          <w:lang w:val="de-AT"/>
        </w:rPr>
        <w:t>mit geringeren Chancen und Personen mit geringeren Chancen, die vor Kurzem ihr Studium abgeschlossen haben</w:t>
      </w:r>
      <w:r w:rsidR="00B05A6D" w:rsidRPr="00FE6358">
        <w:rPr>
          <w:lang w:val="de-AT"/>
        </w:rPr>
        <w:t>:</w:t>
      </w:r>
      <w:r w:rsidRPr="00FE6358">
        <w:rPr>
          <w:lang w:val="de-AT"/>
        </w:rPr>
        <w:t xml:space="preserve"> </w:t>
      </w:r>
      <w:r w:rsidR="00B05A6D" w:rsidRPr="00FE6358">
        <w:rPr>
          <w:lang w:val="de-AT"/>
        </w:rPr>
        <w:t>Kurzzeitmobilität</w:t>
      </w:r>
    </w:p>
    <w:p w14:paraId="67C322CD" w14:textId="6EA21330" w:rsidR="006A351A" w:rsidRPr="00FE6358" w:rsidRDefault="006A351A" w:rsidP="006A351A">
      <w:pPr>
        <w:jc w:val="both"/>
        <w:rPr>
          <w:lang w:val="de-AT"/>
        </w:rPr>
      </w:pPr>
      <w:r w:rsidRPr="00FE6358">
        <w:rPr>
          <w:rFonts w:ascii="Segoe UI Symbol" w:hAnsi="Segoe UI Symbol" w:cs="Segoe UI Symbol"/>
          <w:lang w:val="de-AT"/>
        </w:rPr>
        <w:t>☐</w:t>
      </w:r>
      <w:r w:rsidRPr="00FE6358">
        <w:rPr>
          <w:lang w:val="de-AT"/>
        </w:rPr>
        <w:t xml:space="preserve"> </w:t>
      </w:r>
      <w:r w:rsidR="00E72BD1" w:rsidRPr="00FE6358">
        <w:rPr>
          <w:lang w:val="de-AT"/>
        </w:rPr>
        <w:t>Top-</w:t>
      </w:r>
      <w:proofErr w:type="spellStart"/>
      <w:r w:rsidR="00E72BD1" w:rsidRPr="00FE6358">
        <w:rPr>
          <w:lang w:val="de-AT"/>
        </w:rPr>
        <w:t>up</w:t>
      </w:r>
      <w:proofErr w:type="spellEnd"/>
      <w:r w:rsidR="00E72BD1" w:rsidRPr="00FE6358">
        <w:rPr>
          <w:lang w:val="de-AT"/>
        </w:rPr>
        <w:t xml:space="preserve"> </w:t>
      </w:r>
      <w:r w:rsidRPr="00FE6358">
        <w:rPr>
          <w:lang w:val="de-AT"/>
        </w:rPr>
        <w:t>für Praktikum</w:t>
      </w:r>
    </w:p>
    <w:p w14:paraId="441B0975" w14:textId="2170EFB1" w:rsidR="006A351A" w:rsidRPr="00FE6358" w:rsidRDefault="006A351A" w:rsidP="006A351A">
      <w:pPr>
        <w:jc w:val="both"/>
        <w:rPr>
          <w:lang w:val="de-AT"/>
        </w:rPr>
      </w:pPr>
      <w:r w:rsidRPr="00FE6358">
        <w:rPr>
          <w:rFonts w:ascii="Segoe UI Symbol" w:hAnsi="Segoe UI Symbol" w:cs="Segoe UI Symbol"/>
          <w:lang w:val="de-AT"/>
        </w:rPr>
        <w:t>☐</w:t>
      </w:r>
      <w:r w:rsidRPr="00FE6358">
        <w:rPr>
          <w:lang w:val="de-AT"/>
        </w:rPr>
        <w:t xml:space="preserve"> </w:t>
      </w:r>
      <w:r w:rsidR="000B49F6" w:rsidRPr="00FE6358">
        <w:rPr>
          <w:lang w:val="de-AT"/>
        </w:rPr>
        <w:t>Top-</w:t>
      </w:r>
      <w:proofErr w:type="spellStart"/>
      <w:r w:rsidR="000B49F6" w:rsidRPr="00FE6358">
        <w:rPr>
          <w:lang w:val="de-AT"/>
        </w:rPr>
        <w:t>up</w:t>
      </w:r>
      <w:proofErr w:type="spellEnd"/>
      <w:r w:rsidR="000B49F6" w:rsidRPr="00FE6358">
        <w:rPr>
          <w:lang w:val="de-AT"/>
        </w:rPr>
        <w:t xml:space="preserve"> für </w:t>
      </w:r>
      <w:r w:rsidR="00E72BD1" w:rsidRPr="00FE6358">
        <w:rPr>
          <w:lang w:val="de-AT"/>
        </w:rPr>
        <w:t>umweltfreundliches Reisen</w:t>
      </w:r>
    </w:p>
    <w:p w14:paraId="5C46B86D" w14:textId="76CB479B" w:rsidR="006A351A" w:rsidRPr="00FE6358" w:rsidRDefault="006A351A" w:rsidP="006A351A">
      <w:pPr>
        <w:jc w:val="both"/>
        <w:rPr>
          <w:lang w:val="de-AT"/>
        </w:rPr>
      </w:pPr>
      <w:r w:rsidRPr="00FE6358">
        <w:rPr>
          <w:rFonts w:ascii="Segoe UI Symbol" w:hAnsi="Segoe UI Symbol" w:cs="Segoe UI Symbol"/>
          <w:lang w:val="de-AT"/>
        </w:rPr>
        <w:t>☐</w:t>
      </w:r>
      <w:r w:rsidRPr="00FE6358">
        <w:rPr>
          <w:lang w:val="de-AT"/>
        </w:rPr>
        <w:t xml:space="preserve"> </w:t>
      </w:r>
      <w:r w:rsidR="00BD0279" w:rsidRPr="00FE6358">
        <w:rPr>
          <w:lang w:val="de-AT"/>
        </w:rPr>
        <w:t>Reisekostenunterstützung</w:t>
      </w:r>
      <w:r w:rsidRPr="00FE6358">
        <w:rPr>
          <w:lang w:val="de-AT"/>
        </w:rPr>
        <w:t xml:space="preserve"> (Standardreisen oder </w:t>
      </w:r>
      <w:r w:rsidR="00E72BD1" w:rsidRPr="00FE6358">
        <w:rPr>
          <w:lang w:val="de-AT"/>
        </w:rPr>
        <w:t>umweltfreundliches Reisen</w:t>
      </w:r>
      <w:r w:rsidRPr="00FE6358">
        <w:rPr>
          <w:lang w:val="de-AT"/>
        </w:rPr>
        <w:t>)</w:t>
      </w:r>
    </w:p>
    <w:p w14:paraId="34BAF965" w14:textId="34154512" w:rsidR="00264A27" w:rsidRPr="00FE6358" w:rsidRDefault="006A351A" w:rsidP="006A351A">
      <w:pPr>
        <w:jc w:val="both"/>
        <w:rPr>
          <w:lang w:val="de-AT"/>
        </w:rPr>
      </w:pPr>
      <w:r w:rsidRPr="00FE6358">
        <w:rPr>
          <w:rFonts w:ascii="Segoe UI Symbol" w:hAnsi="Segoe UI Symbol" w:cs="Segoe UI Symbol"/>
          <w:lang w:val="de-AT"/>
        </w:rPr>
        <w:t>☐</w:t>
      </w:r>
      <w:r w:rsidRPr="00FE6358">
        <w:rPr>
          <w:lang w:val="de-AT"/>
        </w:rPr>
        <w:t xml:space="preserve"> Zusätzliche Reisetage (zusätzliche individuelle </w:t>
      </w:r>
      <w:r w:rsidR="00BD0279" w:rsidRPr="00FE6358">
        <w:rPr>
          <w:lang w:val="de-AT"/>
        </w:rPr>
        <w:t>Unterstützungs</w:t>
      </w:r>
      <w:r w:rsidRPr="00FE6358">
        <w:rPr>
          <w:lang w:val="de-AT"/>
        </w:rPr>
        <w:t>tage)</w:t>
      </w:r>
    </w:p>
    <w:p w14:paraId="3C38380A" w14:textId="5A464FFD" w:rsidR="006A351A" w:rsidRPr="00FE6358" w:rsidRDefault="006A351A" w:rsidP="006A351A">
      <w:pPr>
        <w:jc w:val="both"/>
        <w:rPr>
          <w:lang w:val="de-AT"/>
        </w:rPr>
      </w:pPr>
      <w:r w:rsidRPr="00FE6358">
        <w:rPr>
          <w:rFonts w:ascii="Segoe UI Symbol" w:hAnsi="Segoe UI Symbol" w:cs="Segoe UI Symbol"/>
          <w:lang w:val="de-AT"/>
        </w:rPr>
        <w:t>☐</w:t>
      </w:r>
      <w:r w:rsidRPr="00FE6358">
        <w:rPr>
          <w:lang w:val="de-AT"/>
        </w:rPr>
        <w:t xml:space="preserve"> </w:t>
      </w:r>
      <w:r w:rsidR="00E54E5E">
        <w:rPr>
          <w:lang w:val="de-AT"/>
        </w:rPr>
        <w:t>Sonder</w:t>
      </w:r>
      <w:r w:rsidR="00E54E5E" w:rsidRPr="00FE6358">
        <w:rPr>
          <w:lang w:val="de-AT"/>
        </w:rPr>
        <w:t xml:space="preserve">unterstützung </w:t>
      </w:r>
      <w:r w:rsidR="00DD4065" w:rsidRPr="00FE6358">
        <w:rPr>
          <w:lang w:val="de-AT"/>
        </w:rPr>
        <w:t xml:space="preserve">für besonders teure </w:t>
      </w:r>
      <w:r w:rsidRPr="00FE6358">
        <w:rPr>
          <w:lang w:val="de-AT"/>
        </w:rPr>
        <w:t>Reise</w:t>
      </w:r>
      <w:r w:rsidR="00DD4065" w:rsidRPr="00FE6358">
        <w:rPr>
          <w:lang w:val="de-AT"/>
        </w:rPr>
        <w:t xml:space="preserve">n </w:t>
      </w:r>
      <w:r w:rsidRPr="00FE6358">
        <w:rPr>
          <w:lang w:val="de-AT"/>
        </w:rPr>
        <w:t xml:space="preserve">(basierend auf </w:t>
      </w:r>
      <w:r w:rsidR="00DD4065" w:rsidRPr="00FE6358">
        <w:rPr>
          <w:lang w:val="de-AT"/>
        </w:rPr>
        <w:t xml:space="preserve">den </w:t>
      </w:r>
      <w:r w:rsidRPr="00FE6358">
        <w:rPr>
          <w:lang w:val="de-AT"/>
        </w:rPr>
        <w:t>realen Kosten)</w:t>
      </w:r>
    </w:p>
    <w:p w14:paraId="53CAAE8C" w14:textId="76E31CB4" w:rsidR="006A351A" w:rsidRDefault="006A351A" w:rsidP="006A351A">
      <w:pPr>
        <w:jc w:val="both"/>
        <w:rPr>
          <w:lang w:val="de-AT"/>
        </w:rPr>
      </w:pPr>
      <w:r w:rsidRPr="00FE6358">
        <w:rPr>
          <w:rFonts w:ascii="Segoe UI Symbol" w:hAnsi="Segoe UI Symbol" w:cs="Segoe UI Symbol"/>
          <w:lang w:val="de-AT"/>
        </w:rPr>
        <w:t>☐</w:t>
      </w:r>
      <w:r w:rsidRPr="00FE6358">
        <w:rPr>
          <w:lang w:val="de-AT"/>
        </w:rPr>
        <w:t xml:space="preserve"> </w:t>
      </w:r>
      <w:r w:rsidR="00E54E5E" w:rsidRPr="00FE6358">
        <w:rPr>
          <w:lang w:val="de-AT"/>
        </w:rPr>
        <w:t>Inklusion</w:t>
      </w:r>
      <w:r w:rsidR="00E54E5E">
        <w:rPr>
          <w:lang w:val="de-AT"/>
        </w:rPr>
        <w:t>s</w:t>
      </w:r>
      <w:r w:rsidR="00E54E5E" w:rsidRPr="00FE6358">
        <w:rPr>
          <w:lang w:val="de-AT"/>
        </w:rPr>
        <w:t xml:space="preserve">unterstützung </w:t>
      </w:r>
      <w:r w:rsidRPr="00FE6358">
        <w:rPr>
          <w:lang w:val="de-AT"/>
        </w:rPr>
        <w:t>(basierend auf</w:t>
      </w:r>
      <w:r w:rsidR="00DD4065" w:rsidRPr="00FE6358">
        <w:rPr>
          <w:lang w:val="de-AT"/>
        </w:rPr>
        <w:t xml:space="preserve"> den</w:t>
      </w:r>
      <w:r w:rsidRPr="00FE6358">
        <w:rPr>
          <w:lang w:val="de-AT"/>
        </w:rPr>
        <w:t xml:space="preserve"> realen Kosten</w:t>
      </w:r>
      <w:r w:rsidR="003829C3">
        <w:rPr>
          <w:lang w:val="de-AT"/>
        </w:rPr>
        <w:t>)</w:t>
      </w:r>
    </w:p>
    <w:p w14:paraId="365EBC64" w14:textId="6B6E2636" w:rsidR="007E0954" w:rsidRDefault="007E0954" w:rsidP="006A351A">
      <w:pPr>
        <w:jc w:val="both"/>
        <w:rPr>
          <w:lang w:val="de-AT"/>
        </w:rPr>
      </w:pPr>
    </w:p>
    <w:p w14:paraId="167675BC" w14:textId="52C48C42" w:rsidR="007E0954" w:rsidRPr="00FE6358" w:rsidRDefault="00F40327" w:rsidP="007E0954">
      <w:pPr>
        <w:jc w:val="both"/>
        <w:rPr>
          <w:lang w:val="de-AT"/>
        </w:rPr>
      </w:pPr>
      <w:r w:rsidRPr="00FE6358">
        <w:rPr>
          <w:lang w:val="de-AT"/>
        </w:rPr>
        <w:t xml:space="preserve">Die Teilnehmerin </w:t>
      </w:r>
      <w:r>
        <w:rPr>
          <w:lang w:val="de-AT"/>
        </w:rPr>
        <w:t>/ d</w:t>
      </w:r>
      <w:r w:rsidR="007E0954" w:rsidRPr="00FE6358">
        <w:rPr>
          <w:lang w:val="de-AT"/>
        </w:rPr>
        <w:t>er Teilnehmer erhält [</w:t>
      </w:r>
      <w:r w:rsidR="007E0954" w:rsidRPr="002B50FF">
        <w:rPr>
          <w:highlight w:val="cyan"/>
          <w:lang w:val="de-AT"/>
        </w:rPr>
        <w:t>Zutreffendes auswählen</w:t>
      </w:r>
      <w:r w:rsidR="007E0954" w:rsidRPr="00FE6358">
        <w:rPr>
          <w:lang w:val="de-AT"/>
        </w:rPr>
        <w:t>]</w:t>
      </w:r>
      <w:r w:rsidR="007E0954">
        <w:rPr>
          <w:lang w:val="de-AT"/>
        </w:rPr>
        <w:t>:</w:t>
      </w:r>
    </w:p>
    <w:p w14:paraId="598F6977" w14:textId="77777777" w:rsidR="007E0954" w:rsidRPr="00FE6358" w:rsidRDefault="007E0954" w:rsidP="007E0954">
      <w:pPr>
        <w:jc w:val="both"/>
        <w:rPr>
          <w:lang w:val="de-AT"/>
        </w:rPr>
      </w:pPr>
      <w:r w:rsidRPr="00FE6358">
        <w:rPr>
          <w:rFonts w:ascii="Segoe UI Symbol" w:hAnsi="Segoe UI Symbol" w:cs="Segoe UI Symbol"/>
          <w:lang w:val="de-AT"/>
        </w:rPr>
        <w:t>☐</w:t>
      </w:r>
      <w:r w:rsidRPr="00FE6358">
        <w:rPr>
          <w:lang w:val="de-AT"/>
        </w:rPr>
        <w:t xml:space="preserve"> eine finanzielle Unterstützung aus Erasmus+ EU-Mitteln</w:t>
      </w:r>
    </w:p>
    <w:p w14:paraId="6DCDCE99" w14:textId="43885C89" w:rsidR="007E0954" w:rsidRPr="00FE6358" w:rsidRDefault="007E0954" w:rsidP="007E0954">
      <w:pPr>
        <w:jc w:val="both"/>
        <w:rPr>
          <w:lang w:val="de-AT"/>
        </w:rPr>
      </w:pPr>
      <w:r w:rsidRPr="00FE6358">
        <w:rPr>
          <w:rFonts w:ascii="Segoe UI Symbol" w:hAnsi="Segoe UI Symbol" w:cs="Segoe UI Symbol"/>
          <w:lang w:val="de-AT"/>
        </w:rPr>
        <w:t>☐</w:t>
      </w:r>
      <w:r w:rsidRPr="00FE6358">
        <w:rPr>
          <w:lang w:val="de-AT"/>
        </w:rPr>
        <w:t xml:space="preserve"> ein</w:t>
      </w:r>
      <w:r w:rsidR="005F3A30">
        <w:rPr>
          <w:lang w:val="de-AT"/>
        </w:rPr>
        <w:t>en Nullzuschuss (</w:t>
      </w:r>
      <w:r w:rsidRPr="00FE6358">
        <w:rPr>
          <w:lang w:val="de-AT"/>
        </w:rPr>
        <w:t>zero-</w:t>
      </w:r>
      <w:proofErr w:type="spellStart"/>
      <w:r w:rsidRPr="00FE6358">
        <w:rPr>
          <w:lang w:val="de-AT"/>
        </w:rPr>
        <w:t>grant</w:t>
      </w:r>
      <w:proofErr w:type="spellEnd"/>
      <w:r w:rsidR="005F3A30">
        <w:rPr>
          <w:lang w:val="de-AT"/>
        </w:rPr>
        <w:t>)</w:t>
      </w:r>
    </w:p>
    <w:p w14:paraId="0B7BB1A8" w14:textId="7C3B218C" w:rsidR="007E0954" w:rsidRPr="00FE6358" w:rsidRDefault="007E0954" w:rsidP="007E0954">
      <w:pPr>
        <w:jc w:val="both"/>
        <w:rPr>
          <w:lang w:val="de-AT"/>
        </w:rPr>
      </w:pPr>
      <w:r w:rsidRPr="00FE6358">
        <w:rPr>
          <w:rFonts w:ascii="Segoe UI Symbol" w:hAnsi="Segoe UI Symbol" w:cs="Segoe UI Symbol"/>
          <w:lang w:val="de-AT"/>
        </w:rPr>
        <w:t>☐</w:t>
      </w:r>
      <w:r w:rsidRPr="00FE6358">
        <w:rPr>
          <w:lang w:val="de-AT"/>
        </w:rPr>
        <w:t xml:space="preserve"> eine finanzielle </w:t>
      </w:r>
      <w:r>
        <w:rPr>
          <w:lang w:val="de-AT"/>
        </w:rPr>
        <w:t>Teil</w:t>
      </w:r>
      <w:r w:rsidRPr="00FE6358">
        <w:rPr>
          <w:lang w:val="de-AT"/>
        </w:rPr>
        <w:t>unterstützung aus Erasmus+ EU-Mitteln</w:t>
      </w:r>
    </w:p>
    <w:p w14:paraId="219725AD" w14:textId="77777777" w:rsidR="006A351A" w:rsidRPr="00FE6358" w:rsidRDefault="006A351A" w:rsidP="006A351A">
      <w:pPr>
        <w:jc w:val="both"/>
        <w:rPr>
          <w:sz w:val="24"/>
          <w:szCs w:val="24"/>
          <w:highlight w:val="cyan"/>
          <w:lang w:val="de-AT"/>
        </w:rPr>
      </w:pPr>
    </w:p>
    <w:p w14:paraId="3E8D1824" w14:textId="3EB9B1E7" w:rsidR="006A351A" w:rsidRPr="00FE6358" w:rsidRDefault="006A351A" w:rsidP="006A351A">
      <w:pPr>
        <w:jc w:val="both"/>
        <w:rPr>
          <w:lang w:val="de-AT"/>
        </w:rPr>
      </w:pPr>
      <w:r w:rsidRPr="00E833A2">
        <w:rPr>
          <w:highlight w:val="cyan"/>
          <w:lang w:val="de-AT"/>
        </w:rPr>
        <w:t>[Es ist nicht zwingend erforderlich</w:t>
      </w:r>
      <w:r w:rsidR="00C60CC8" w:rsidRPr="00E833A2">
        <w:rPr>
          <w:highlight w:val="cyan"/>
          <w:lang w:val="de-AT"/>
        </w:rPr>
        <w:t>,</w:t>
      </w:r>
      <w:r w:rsidRPr="00E833A2">
        <w:rPr>
          <w:highlight w:val="cyan"/>
          <w:lang w:val="de-AT"/>
        </w:rPr>
        <w:t xml:space="preserve"> </w:t>
      </w:r>
      <w:r w:rsidR="00BD0279" w:rsidRPr="00E833A2">
        <w:rPr>
          <w:highlight w:val="cyan"/>
          <w:lang w:val="de-AT"/>
        </w:rPr>
        <w:t>Dokumente</w:t>
      </w:r>
      <w:r w:rsidRPr="00E833A2">
        <w:rPr>
          <w:highlight w:val="cyan"/>
          <w:lang w:val="de-AT"/>
        </w:rPr>
        <w:t xml:space="preserve"> </w:t>
      </w:r>
      <w:r w:rsidR="005D31D6" w:rsidRPr="00E833A2">
        <w:rPr>
          <w:highlight w:val="cyan"/>
          <w:lang w:val="de-AT"/>
        </w:rPr>
        <w:t xml:space="preserve">aus dem Anhang I dieses Dokuments </w:t>
      </w:r>
      <w:r w:rsidRPr="00E833A2">
        <w:rPr>
          <w:highlight w:val="cyan"/>
          <w:lang w:val="de-AT"/>
        </w:rPr>
        <w:t xml:space="preserve">mit Originalunterschriften </w:t>
      </w:r>
      <w:r w:rsidR="00BD0279" w:rsidRPr="00E833A2">
        <w:rPr>
          <w:highlight w:val="cyan"/>
          <w:lang w:val="de-AT"/>
        </w:rPr>
        <w:t>zu verschicken</w:t>
      </w:r>
      <w:r w:rsidRPr="00E833A2">
        <w:rPr>
          <w:highlight w:val="cyan"/>
          <w:lang w:val="de-AT"/>
        </w:rPr>
        <w:t xml:space="preserve">: </w:t>
      </w:r>
      <w:r w:rsidR="00BD0279" w:rsidRPr="00E833A2">
        <w:rPr>
          <w:highlight w:val="cyan"/>
          <w:lang w:val="de-AT"/>
        </w:rPr>
        <w:t>ein</w:t>
      </w:r>
      <w:r w:rsidRPr="00E833A2">
        <w:rPr>
          <w:highlight w:val="cyan"/>
          <w:lang w:val="de-AT"/>
        </w:rPr>
        <w:t xml:space="preserve">gescannte Kopien von </w:t>
      </w:r>
      <w:r w:rsidR="00254333" w:rsidRPr="00E833A2">
        <w:rPr>
          <w:highlight w:val="cyan"/>
          <w:lang w:val="de-AT"/>
        </w:rPr>
        <w:t>eigenhändig</w:t>
      </w:r>
      <w:r w:rsidR="001C34B1" w:rsidRPr="00E833A2">
        <w:rPr>
          <w:highlight w:val="cyan"/>
          <w:lang w:val="de-AT"/>
        </w:rPr>
        <w:t>en</w:t>
      </w:r>
      <w:r w:rsidR="00254333" w:rsidRPr="00E833A2">
        <w:rPr>
          <w:highlight w:val="cyan"/>
          <w:lang w:val="de-AT"/>
        </w:rPr>
        <w:t xml:space="preserve"> </w:t>
      </w:r>
      <w:r w:rsidRPr="00E833A2">
        <w:rPr>
          <w:highlight w:val="cyan"/>
          <w:lang w:val="de-AT"/>
        </w:rPr>
        <w:t xml:space="preserve">Unterschriften und elektronische </w:t>
      </w:r>
      <w:r w:rsidR="00C60CC8" w:rsidRPr="00E833A2">
        <w:rPr>
          <w:highlight w:val="cyan"/>
          <w:lang w:val="de-AT"/>
        </w:rPr>
        <w:t>Unterschriften</w:t>
      </w:r>
      <w:r w:rsidRPr="00E833A2">
        <w:rPr>
          <w:highlight w:val="cyan"/>
          <w:lang w:val="de-AT"/>
        </w:rPr>
        <w:t xml:space="preserve"> </w:t>
      </w:r>
      <w:r w:rsidR="005B4A71" w:rsidRPr="00E833A2">
        <w:rPr>
          <w:highlight w:val="cyan"/>
          <w:lang w:val="de-AT"/>
        </w:rPr>
        <w:t xml:space="preserve">(auch über das </w:t>
      </w:r>
      <w:r w:rsidR="005B4A71" w:rsidRPr="00E833A2">
        <w:rPr>
          <w:i/>
          <w:highlight w:val="cyan"/>
          <w:lang w:val="de-AT"/>
        </w:rPr>
        <w:t xml:space="preserve">Erasmus </w:t>
      </w:r>
      <w:proofErr w:type="spellStart"/>
      <w:r w:rsidR="005B4A71" w:rsidRPr="00E833A2">
        <w:rPr>
          <w:i/>
          <w:highlight w:val="cyan"/>
          <w:lang w:val="de-AT"/>
        </w:rPr>
        <w:t>Without</w:t>
      </w:r>
      <w:proofErr w:type="spellEnd"/>
      <w:r w:rsidR="005B4A71" w:rsidRPr="00E833A2">
        <w:rPr>
          <w:i/>
          <w:highlight w:val="cyan"/>
          <w:lang w:val="de-AT"/>
        </w:rPr>
        <w:t xml:space="preserve"> Paper Network)</w:t>
      </w:r>
      <w:r w:rsidR="005B4A71" w:rsidRPr="00E833A2">
        <w:rPr>
          <w:highlight w:val="cyan"/>
          <w:lang w:val="de-AT"/>
        </w:rPr>
        <w:t xml:space="preserve"> </w:t>
      </w:r>
      <w:r w:rsidRPr="00E833A2">
        <w:rPr>
          <w:highlight w:val="cyan"/>
          <w:lang w:val="de-AT"/>
        </w:rPr>
        <w:t>können</w:t>
      </w:r>
      <w:r w:rsidR="009A7414" w:rsidRPr="00E833A2">
        <w:rPr>
          <w:highlight w:val="cyan"/>
          <w:lang w:val="de-AT"/>
        </w:rPr>
        <w:t>, wenn es die</w:t>
      </w:r>
      <w:r w:rsidRPr="00E833A2">
        <w:rPr>
          <w:highlight w:val="cyan"/>
          <w:lang w:val="de-AT"/>
        </w:rPr>
        <w:t xml:space="preserve"> </w:t>
      </w:r>
      <w:r w:rsidR="005B4A71" w:rsidRPr="00E833A2">
        <w:rPr>
          <w:highlight w:val="cyan"/>
          <w:lang w:val="de-AT"/>
        </w:rPr>
        <w:t xml:space="preserve">nationalen Rechtsvorschriften </w:t>
      </w:r>
      <w:r w:rsidR="001F4FE4">
        <w:rPr>
          <w:highlight w:val="cyan"/>
          <w:lang w:val="de-AT"/>
        </w:rPr>
        <w:t>bzw.</w:t>
      </w:r>
      <w:r w:rsidR="005B4A71" w:rsidRPr="00E833A2">
        <w:rPr>
          <w:highlight w:val="cyan"/>
          <w:lang w:val="de-AT"/>
        </w:rPr>
        <w:t xml:space="preserve"> institutionellen Vor</w:t>
      </w:r>
      <w:r w:rsidR="00F87227">
        <w:rPr>
          <w:highlight w:val="cyan"/>
          <w:lang w:val="de-AT"/>
        </w:rPr>
        <w:t>gab</w:t>
      </w:r>
      <w:r w:rsidR="005B4A71" w:rsidRPr="00E833A2">
        <w:rPr>
          <w:highlight w:val="cyan"/>
          <w:lang w:val="de-AT"/>
        </w:rPr>
        <w:t>en</w:t>
      </w:r>
      <w:r w:rsidR="009A7414" w:rsidRPr="00E833A2">
        <w:rPr>
          <w:highlight w:val="cyan"/>
          <w:lang w:val="de-AT"/>
        </w:rPr>
        <w:t xml:space="preserve"> erlauben, </w:t>
      </w:r>
      <w:r w:rsidR="0012187E">
        <w:rPr>
          <w:highlight w:val="cyan"/>
          <w:lang w:val="de-AT"/>
        </w:rPr>
        <w:t>ebenfalls</w:t>
      </w:r>
      <w:r w:rsidR="005B4A71" w:rsidRPr="00E833A2">
        <w:rPr>
          <w:highlight w:val="cyan"/>
          <w:lang w:val="de-AT"/>
        </w:rPr>
        <w:t xml:space="preserve"> </w:t>
      </w:r>
      <w:r w:rsidRPr="00E833A2">
        <w:rPr>
          <w:highlight w:val="cyan"/>
          <w:lang w:val="de-AT"/>
        </w:rPr>
        <w:t>akzeptiert werden.]</w:t>
      </w:r>
    </w:p>
    <w:p w14:paraId="36D2A708" w14:textId="77777777" w:rsidR="00F92BA8" w:rsidRPr="00FE6358" w:rsidRDefault="00F92BA8" w:rsidP="00065470">
      <w:pPr>
        <w:jc w:val="both"/>
        <w:rPr>
          <w:sz w:val="24"/>
          <w:szCs w:val="24"/>
          <w:highlight w:val="cyan"/>
          <w:lang w:val="de-AT"/>
        </w:rPr>
      </w:pPr>
    </w:p>
    <w:p w14:paraId="47CBC7D7" w14:textId="77777777" w:rsidR="003D7D37" w:rsidRPr="00FE6358" w:rsidRDefault="003D7D37" w:rsidP="003D7D37">
      <w:pPr>
        <w:jc w:val="center"/>
        <w:rPr>
          <w:sz w:val="24"/>
          <w:szCs w:val="24"/>
          <w:lang w:val="de-AT"/>
        </w:rPr>
      </w:pPr>
      <w:bookmarkStart w:id="1" w:name="_Hlk87861769"/>
      <w:r w:rsidRPr="00FE6358">
        <w:rPr>
          <w:sz w:val="24"/>
          <w:szCs w:val="24"/>
          <w:lang w:val="de-AT"/>
        </w:rPr>
        <w:t>BESONDERE BEDINGUNGEN</w:t>
      </w:r>
      <w:bookmarkEnd w:id="1"/>
    </w:p>
    <w:p w14:paraId="6FBE4D5B" w14:textId="77777777" w:rsidR="003D7D37" w:rsidRPr="00FE6358" w:rsidRDefault="003D7D37" w:rsidP="003D7D37">
      <w:pPr>
        <w:jc w:val="center"/>
        <w:rPr>
          <w:sz w:val="24"/>
          <w:szCs w:val="24"/>
          <w:lang w:val="de-AT"/>
        </w:rPr>
      </w:pPr>
    </w:p>
    <w:p w14:paraId="37FF14D6" w14:textId="63AF41FA" w:rsidR="00264A27" w:rsidRPr="00FE6358" w:rsidRDefault="003D7D37" w:rsidP="003D7D37">
      <w:pPr>
        <w:pStyle w:val="Text1"/>
        <w:pBdr>
          <w:bottom w:val="single" w:sz="6" w:space="1" w:color="auto"/>
        </w:pBdr>
        <w:spacing w:after="0"/>
        <w:ind w:left="0"/>
        <w:jc w:val="left"/>
        <w:rPr>
          <w:sz w:val="20"/>
          <w:lang w:val="de-AT"/>
        </w:rPr>
      </w:pPr>
      <w:r w:rsidRPr="00FE6358">
        <w:rPr>
          <w:sz w:val="20"/>
          <w:lang w:val="de-AT"/>
        </w:rPr>
        <w:t>ARTIKEL 1 – GEGENSTAND DE</w:t>
      </w:r>
      <w:r w:rsidR="005B4A71" w:rsidRPr="00FE6358">
        <w:rPr>
          <w:sz w:val="20"/>
          <w:lang w:val="de-AT"/>
        </w:rPr>
        <w:t>R</w:t>
      </w:r>
      <w:r w:rsidRPr="00FE6358">
        <w:rPr>
          <w:sz w:val="20"/>
          <w:lang w:val="de-AT"/>
        </w:rPr>
        <w:t xml:space="preserve"> </w:t>
      </w:r>
      <w:r w:rsidR="005B4A71" w:rsidRPr="00FE6358">
        <w:rPr>
          <w:sz w:val="20"/>
          <w:lang w:val="de-AT"/>
        </w:rPr>
        <w:t>VEREINBARUNG</w:t>
      </w:r>
    </w:p>
    <w:p w14:paraId="5939261F" w14:textId="20CADC41" w:rsidR="00264A27" w:rsidRPr="00FE6358" w:rsidRDefault="003D7D37" w:rsidP="003D7D37">
      <w:pPr>
        <w:ind w:left="567" w:hanging="567"/>
        <w:jc w:val="both"/>
        <w:rPr>
          <w:lang w:val="de-AT"/>
        </w:rPr>
      </w:pPr>
      <w:r w:rsidRPr="00FE6358">
        <w:rPr>
          <w:lang w:val="de-AT"/>
        </w:rPr>
        <w:t>1.1</w:t>
      </w:r>
      <w:r w:rsidRPr="00FE6358">
        <w:rPr>
          <w:lang w:val="de-AT"/>
        </w:rPr>
        <w:tab/>
        <w:t>Die</w:t>
      </w:r>
      <w:r w:rsidR="009C5F8D" w:rsidRPr="00FE6358">
        <w:rPr>
          <w:lang w:val="de-AT"/>
        </w:rPr>
        <w:t xml:space="preserve"> </w:t>
      </w:r>
      <w:r w:rsidRPr="00FE6358">
        <w:rPr>
          <w:lang w:val="de-AT"/>
        </w:rPr>
        <w:t>Organisation</w:t>
      </w:r>
      <w:r w:rsidR="009C5F8D" w:rsidRPr="00FE6358">
        <w:rPr>
          <w:lang w:val="de-AT"/>
        </w:rPr>
        <w:t xml:space="preserve"> </w:t>
      </w:r>
      <w:r w:rsidR="008D47A0" w:rsidRPr="00FE6358">
        <w:rPr>
          <w:lang w:val="de-AT"/>
        </w:rPr>
        <w:t xml:space="preserve">gewährt </w:t>
      </w:r>
      <w:r w:rsidR="005B4AE1">
        <w:rPr>
          <w:lang w:val="de-AT"/>
        </w:rPr>
        <w:t>der Teilnehmerin / dem Teilnehmer</w:t>
      </w:r>
      <w:r w:rsidR="005B4A71" w:rsidRPr="00FE6358">
        <w:rPr>
          <w:lang w:val="de-AT"/>
        </w:rPr>
        <w:t xml:space="preserve"> </w:t>
      </w:r>
      <w:r w:rsidR="008D47A0" w:rsidRPr="00FE6358">
        <w:rPr>
          <w:lang w:val="de-AT"/>
        </w:rPr>
        <w:t>eine finanzielle Unterstützung für die</w:t>
      </w:r>
      <w:r w:rsidRPr="00FE6358">
        <w:rPr>
          <w:lang w:val="de-AT"/>
        </w:rPr>
        <w:t xml:space="preserve"> Durchführung einer</w:t>
      </w:r>
      <w:r w:rsidR="009C5F8D" w:rsidRPr="00FE6358">
        <w:rPr>
          <w:lang w:val="de-AT"/>
        </w:rPr>
        <w:t xml:space="preserve"> </w:t>
      </w:r>
      <w:r w:rsidRPr="00FE6358">
        <w:rPr>
          <w:lang w:val="de-AT"/>
        </w:rPr>
        <w:t>Mobilitätsaktivität</w:t>
      </w:r>
      <w:r w:rsidR="009C5F8D" w:rsidRPr="00FE6358">
        <w:rPr>
          <w:lang w:val="de-AT"/>
        </w:rPr>
        <w:t xml:space="preserve"> </w:t>
      </w:r>
      <w:r w:rsidRPr="00FE6358">
        <w:rPr>
          <w:lang w:val="de-AT"/>
        </w:rPr>
        <w:t>im Rahmen des Erasmus+</w:t>
      </w:r>
      <w:r w:rsidR="009C5F8D" w:rsidRPr="00FE6358">
        <w:rPr>
          <w:lang w:val="de-AT"/>
        </w:rPr>
        <w:t xml:space="preserve"> </w:t>
      </w:r>
      <w:r w:rsidRPr="00FE6358">
        <w:rPr>
          <w:lang w:val="de-AT"/>
        </w:rPr>
        <w:t>Programms.</w:t>
      </w:r>
    </w:p>
    <w:p w14:paraId="22804CA1" w14:textId="65D40165" w:rsidR="00264A27" w:rsidRPr="00FE6358" w:rsidRDefault="003D7D37" w:rsidP="003D7D37">
      <w:pPr>
        <w:ind w:left="567" w:hanging="567"/>
        <w:jc w:val="both"/>
        <w:rPr>
          <w:lang w:val="de-AT"/>
        </w:rPr>
      </w:pPr>
      <w:r w:rsidRPr="00FE6358">
        <w:rPr>
          <w:lang w:val="de-AT"/>
        </w:rPr>
        <w:t>1.2</w:t>
      </w:r>
      <w:r w:rsidR="00DC5D89" w:rsidRPr="00FE6358">
        <w:rPr>
          <w:lang w:val="de-AT"/>
        </w:rPr>
        <w:tab/>
      </w:r>
      <w:r w:rsidR="005B4AE1">
        <w:rPr>
          <w:lang w:val="de-AT"/>
        </w:rPr>
        <w:t>Die Teilnehmerin / der Teilnehmer</w:t>
      </w:r>
      <w:r w:rsidR="00DC5D89" w:rsidRPr="00FE6358">
        <w:rPr>
          <w:lang w:val="de-AT"/>
        </w:rPr>
        <w:t xml:space="preserve"> </w:t>
      </w:r>
      <w:r w:rsidR="00D863F0" w:rsidRPr="00FE6358">
        <w:rPr>
          <w:lang w:val="de-AT"/>
        </w:rPr>
        <w:t>nimmt den</w:t>
      </w:r>
      <w:r w:rsidRPr="00FE6358">
        <w:rPr>
          <w:lang w:val="de-AT"/>
        </w:rPr>
        <w:t xml:space="preserve"> in Artikel 3</w:t>
      </w:r>
      <w:r w:rsidR="009C5F8D" w:rsidRPr="00FE6358">
        <w:rPr>
          <w:lang w:val="de-AT"/>
        </w:rPr>
        <w:t xml:space="preserve"> </w:t>
      </w:r>
      <w:r w:rsidRPr="00FE6358">
        <w:rPr>
          <w:lang w:val="de-AT"/>
        </w:rPr>
        <w:t>genannte</w:t>
      </w:r>
      <w:r w:rsidR="00D863F0" w:rsidRPr="00FE6358">
        <w:rPr>
          <w:lang w:val="de-AT"/>
        </w:rPr>
        <w:t>n</w:t>
      </w:r>
      <w:r w:rsidR="009C5F8D" w:rsidRPr="00FE6358">
        <w:rPr>
          <w:lang w:val="de-AT"/>
        </w:rPr>
        <w:t xml:space="preserve"> </w:t>
      </w:r>
      <w:r w:rsidR="00D863F0" w:rsidRPr="00FE6358">
        <w:rPr>
          <w:lang w:val="de-AT"/>
        </w:rPr>
        <w:t>Zuschuss an</w:t>
      </w:r>
      <w:r w:rsidRPr="00FE6358">
        <w:rPr>
          <w:lang w:val="de-AT"/>
        </w:rPr>
        <w:t xml:space="preserve"> und verpflichtet sich, die Mobilitätsaktivität</w:t>
      </w:r>
      <w:r w:rsidR="009C5F8D" w:rsidRPr="00FE6358">
        <w:rPr>
          <w:lang w:val="de-AT"/>
        </w:rPr>
        <w:t xml:space="preserve"> </w:t>
      </w:r>
      <w:r w:rsidRPr="00FE6358">
        <w:rPr>
          <w:lang w:val="de-AT"/>
        </w:rPr>
        <w:t>gemäß</w:t>
      </w:r>
      <w:r w:rsidR="009C5F8D" w:rsidRPr="00FE6358">
        <w:rPr>
          <w:lang w:val="de-AT"/>
        </w:rPr>
        <w:t xml:space="preserve"> </w:t>
      </w:r>
      <w:r w:rsidRPr="00FE6358">
        <w:rPr>
          <w:lang w:val="de-AT"/>
        </w:rPr>
        <w:t>Anhang I durchzuführen.</w:t>
      </w:r>
    </w:p>
    <w:p w14:paraId="3344452C" w14:textId="4BC43983" w:rsidR="003D7D37" w:rsidRPr="00FE6358" w:rsidRDefault="003D7D37" w:rsidP="008D47A0">
      <w:pPr>
        <w:ind w:left="567" w:hanging="567"/>
        <w:jc w:val="both"/>
        <w:rPr>
          <w:lang w:val="de-AT"/>
        </w:rPr>
      </w:pPr>
      <w:r w:rsidRPr="00FE6358">
        <w:rPr>
          <w:lang w:val="de-AT"/>
        </w:rPr>
        <w:t>1.3.</w:t>
      </w:r>
      <w:r w:rsidRPr="00FE6358">
        <w:rPr>
          <w:lang w:val="de-AT"/>
        </w:rPr>
        <w:tab/>
      </w:r>
      <w:r w:rsidR="008D47A0" w:rsidRPr="00FE6358">
        <w:rPr>
          <w:lang w:val="de-AT"/>
        </w:rPr>
        <w:t>Beide Vertragsparteien können mittels eine</w:t>
      </w:r>
      <w:r w:rsidR="00D84ECA" w:rsidRPr="00FE6358">
        <w:rPr>
          <w:lang w:val="de-AT"/>
        </w:rPr>
        <w:t>s</w:t>
      </w:r>
      <w:r w:rsidR="008D47A0" w:rsidRPr="00FE6358">
        <w:rPr>
          <w:lang w:val="de-AT"/>
        </w:rPr>
        <w:t xml:space="preserve"> </w:t>
      </w:r>
      <w:r w:rsidR="00D06029">
        <w:rPr>
          <w:lang w:val="de-AT"/>
        </w:rPr>
        <w:t>formellen</w:t>
      </w:r>
      <w:r w:rsidR="008D47A0" w:rsidRPr="00FE6358">
        <w:rPr>
          <w:lang w:val="de-AT"/>
        </w:rPr>
        <w:t xml:space="preserve"> </w:t>
      </w:r>
      <w:r w:rsidR="00D84ECA" w:rsidRPr="00FE6358">
        <w:rPr>
          <w:lang w:val="de-AT"/>
        </w:rPr>
        <w:t xml:space="preserve">Austauschs </w:t>
      </w:r>
      <w:r w:rsidR="008D47A0" w:rsidRPr="00FE6358">
        <w:rPr>
          <w:lang w:val="de-AT"/>
        </w:rPr>
        <w:t>in Schriftform oder auf elektronischem Wege Vertragsänderungen vorschlagen und diesen zustimmen</w:t>
      </w:r>
      <w:r w:rsidRPr="00FE6358">
        <w:rPr>
          <w:lang w:val="de-AT"/>
        </w:rPr>
        <w:t>.</w:t>
      </w:r>
    </w:p>
    <w:p w14:paraId="5D1E66CD" w14:textId="77777777" w:rsidR="003D7D37" w:rsidRPr="00FE6358" w:rsidRDefault="003D7D37" w:rsidP="003D7D37">
      <w:pPr>
        <w:ind w:left="567" w:hanging="567"/>
        <w:jc w:val="both"/>
        <w:rPr>
          <w:lang w:val="de-AT"/>
        </w:rPr>
      </w:pPr>
    </w:p>
    <w:p w14:paraId="725AB1B1" w14:textId="77777777" w:rsidR="003D7D37" w:rsidRPr="00FE6358" w:rsidRDefault="003D7D37" w:rsidP="003D7D37">
      <w:pPr>
        <w:pBdr>
          <w:bottom w:val="single" w:sz="6" w:space="1" w:color="auto"/>
        </w:pBdr>
        <w:ind w:left="567" w:hanging="567"/>
        <w:rPr>
          <w:lang w:val="de-AT"/>
        </w:rPr>
      </w:pPr>
      <w:r w:rsidRPr="00FE6358">
        <w:rPr>
          <w:lang w:val="de-AT"/>
        </w:rPr>
        <w:t>ARTIKEL 2 – INKRAFTTRETEN UND DAUER DER MOBILITÄT</w:t>
      </w:r>
    </w:p>
    <w:p w14:paraId="1C5FD0BC" w14:textId="2CAFF259" w:rsidR="003D7D37" w:rsidRPr="00FE6358" w:rsidRDefault="003D7D37" w:rsidP="003D7D37">
      <w:pPr>
        <w:ind w:left="567" w:hanging="567"/>
        <w:jc w:val="both"/>
        <w:rPr>
          <w:lang w:val="de-AT"/>
        </w:rPr>
      </w:pPr>
      <w:r w:rsidRPr="00FE6358">
        <w:rPr>
          <w:lang w:val="de-AT"/>
        </w:rPr>
        <w:t>2.1</w:t>
      </w:r>
      <w:r w:rsidR="00AF5FF5" w:rsidRPr="00FE6358">
        <w:rPr>
          <w:lang w:val="de-AT"/>
        </w:rPr>
        <w:tab/>
      </w:r>
      <w:r w:rsidR="00D03376" w:rsidRPr="00FE6358">
        <w:rPr>
          <w:lang w:val="de-AT"/>
        </w:rPr>
        <w:t>Die Vereinbarung tritt an dem Datum der Unterzeichnung durch die letzte der beiden Vertragsparteien in Kraft</w:t>
      </w:r>
      <w:r w:rsidRPr="00FE6358">
        <w:rPr>
          <w:lang w:val="de-AT"/>
        </w:rPr>
        <w:t>.</w:t>
      </w:r>
    </w:p>
    <w:p w14:paraId="22D77279" w14:textId="4BB5F6BE" w:rsidR="003D7D37" w:rsidRPr="00FE6358" w:rsidRDefault="003D7D37" w:rsidP="003D7D37">
      <w:pPr>
        <w:ind w:left="567" w:hanging="567"/>
        <w:jc w:val="both"/>
        <w:rPr>
          <w:lang w:val="de-AT"/>
        </w:rPr>
      </w:pPr>
      <w:r w:rsidRPr="00FE6358">
        <w:rPr>
          <w:lang w:val="de-AT"/>
        </w:rPr>
        <w:t>2.2</w:t>
      </w:r>
      <w:r w:rsidR="00AF5FF5" w:rsidRPr="00FE6358">
        <w:rPr>
          <w:lang w:val="de-AT"/>
        </w:rPr>
        <w:tab/>
        <w:t>Die</w:t>
      </w:r>
      <w:r w:rsidRPr="00FE6358">
        <w:rPr>
          <w:lang w:val="de-AT"/>
        </w:rPr>
        <w:t xml:space="preserve"> </w:t>
      </w:r>
      <w:r w:rsidR="00AF5FF5" w:rsidRPr="00FE6358">
        <w:rPr>
          <w:lang w:val="de-AT"/>
        </w:rPr>
        <w:t>physische</w:t>
      </w:r>
      <w:r w:rsidR="009C5F8D" w:rsidRPr="00FE6358">
        <w:rPr>
          <w:lang w:val="de-AT"/>
        </w:rPr>
        <w:t xml:space="preserve"> </w:t>
      </w:r>
      <w:r w:rsidRPr="00FE6358">
        <w:rPr>
          <w:lang w:val="de-AT"/>
        </w:rPr>
        <w:t>Mobilität</w:t>
      </w:r>
      <w:r w:rsidR="009C5F8D" w:rsidRPr="00FE6358">
        <w:rPr>
          <w:lang w:val="de-AT"/>
        </w:rPr>
        <w:t xml:space="preserve"> </w:t>
      </w:r>
      <w:r w:rsidRPr="00FE6358">
        <w:rPr>
          <w:lang w:val="de-AT"/>
        </w:rPr>
        <w:t>beginnt</w:t>
      </w:r>
      <w:r w:rsidR="009C5F8D" w:rsidRPr="00FE6358">
        <w:rPr>
          <w:lang w:val="de-AT"/>
        </w:rPr>
        <w:t xml:space="preserve"> </w:t>
      </w:r>
      <w:r w:rsidRPr="00FE6358">
        <w:rPr>
          <w:lang w:val="de-AT"/>
        </w:rPr>
        <w:t xml:space="preserve">frühestens </w:t>
      </w:r>
      <w:r w:rsidR="00E20957" w:rsidRPr="00FE6358">
        <w:rPr>
          <w:lang w:val="de-AT"/>
        </w:rPr>
        <w:t>am</w:t>
      </w:r>
      <w:r w:rsidRPr="00FE6358">
        <w:rPr>
          <w:lang w:val="de-AT"/>
        </w:rPr>
        <w:t xml:space="preserve"> </w:t>
      </w:r>
      <w:r w:rsidRPr="00FE6358">
        <w:rPr>
          <w:highlight w:val="cyan"/>
          <w:lang w:val="de-AT"/>
        </w:rPr>
        <w:t>[Datum]</w:t>
      </w:r>
      <w:r w:rsidR="009C5F8D" w:rsidRPr="00FE6358">
        <w:rPr>
          <w:lang w:val="de-AT"/>
        </w:rPr>
        <w:t xml:space="preserve"> </w:t>
      </w:r>
      <w:r w:rsidRPr="00FE6358">
        <w:rPr>
          <w:lang w:val="de-AT"/>
        </w:rPr>
        <w:t>und endet spätestens</w:t>
      </w:r>
      <w:r w:rsidR="009C5F8D" w:rsidRPr="00FE6358">
        <w:rPr>
          <w:lang w:val="de-AT"/>
        </w:rPr>
        <w:t xml:space="preserve"> </w:t>
      </w:r>
      <w:r w:rsidR="001C126E" w:rsidRPr="00FE6358">
        <w:rPr>
          <w:lang w:val="de-AT"/>
        </w:rPr>
        <w:t>am</w:t>
      </w:r>
      <w:r w:rsidRPr="00FE6358">
        <w:rPr>
          <w:lang w:val="de-AT"/>
        </w:rPr>
        <w:t xml:space="preserve"> </w:t>
      </w:r>
      <w:r w:rsidRPr="00FE6358">
        <w:rPr>
          <w:highlight w:val="cyan"/>
          <w:lang w:val="de-AT"/>
        </w:rPr>
        <w:t>[Datum].</w:t>
      </w:r>
      <w:r w:rsidR="009C5F8D" w:rsidRPr="00FE6358">
        <w:rPr>
          <w:lang w:val="de-AT"/>
        </w:rPr>
        <w:t xml:space="preserve"> </w:t>
      </w:r>
      <w:r w:rsidRPr="00FE6358">
        <w:rPr>
          <w:lang w:val="de-AT"/>
        </w:rPr>
        <w:t xml:space="preserve">Das Startdatum </w:t>
      </w:r>
      <w:r w:rsidR="007A4327" w:rsidRPr="00FE6358">
        <w:rPr>
          <w:lang w:val="de-AT"/>
        </w:rPr>
        <w:t>der Mobilitätsphase bezeichnet den ersten Tag</w:t>
      </w:r>
      <w:r w:rsidRPr="00FE6358">
        <w:rPr>
          <w:lang w:val="de-AT"/>
        </w:rPr>
        <w:t xml:space="preserve">, an dem </w:t>
      </w:r>
      <w:r w:rsidR="005B4AE1">
        <w:rPr>
          <w:lang w:val="de-AT"/>
        </w:rPr>
        <w:t>die Teilnehmerin / der Teilnehmer</w:t>
      </w:r>
      <w:r w:rsidR="00AF5FF5" w:rsidRPr="00FE6358">
        <w:rPr>
          <w:lang w:val="de-AT"/>
        </w:rPr>
        <w:t xml:space="preserve"> </w:t>
      </w:r>
      <w:r w:rsidRPr="00FE6358">
        <w:rPr>
          <w:lang w:val="de-AT"/>
        </w:rPr>
        <w:t xml:space="preserve">bei der </w:t>
      </w:r>
      <w:r w:rsidR="007156FD" w:rsidRPr="00FE6358">
        <w:rPr>
          <w:lang w:val="de-AT"/>
        </w:rPr>
        <w:t>Aufnahmeeinrichtung</w:t>
      </w:r>
      <w:r w:rsidR="007A4327" w:rsidRPr="00FE6358">
        <w:rPr>
          <w:lang w:val="de-AT"/>
        </w:rPr>
        <w:t xml:space="preserve"> </w:t>
      </w:r>
      <w:r w:rsidR="00C629D3" w:rsidRPr="00FE6358">
        <w:rPr>
          <w:lang w:val="de-AT"/>
        </w:rPr>
        <w:t xml:space="preserve">physisch </w:t>
      </w:r>
      <w:r w:rsidRPr="00FE6358">
        <w:rPr>
          <w:lang w:val="de-AT"/>
        </w:rPr>
        <w:t>anwesend sein</w:t>
      </w:r>
      <w:r w:rsidR="009C5F8D" w:rsidRPr="00FE6358">
        <w:rPr>
          <w:lang w:val="de-AT"/>
        </w:rPr>
        <w:t xml:space="preserve"> </w:t>
      </w:r>
      <w:r w:rsidRPr="00FE6358">
        <w:rPr>
          <w:lang w:val="de-AT"/>
        </w:rPr>
        <w:t>muss</w:t>
      </w:r>
      <w:r w:rsidR="009C5F8D" w:rsidRPr="00FE6358">
        <w:rPr>
          <w:lang w:val="de-AT"/>
        </w:rPr>
        <w:t xml:space="preserve"> </w:t>
      </w:r>
      <w:r w:rsidRPr="00FE6358">
        <w:rPr>
          <w:lang w:val="de-AT"/>
        </w:rPr>
        <w:t>und das</w:t>
      </w:r>
      <w:r w:rsidR="009C5F8D" w:rsidRPr="00FE6358">
        <w:rPr>
          <w:lang w:val="de-AT"/>
        </w:rPr>
        <w:t xml:space="preserve"> </w:t>
      </w:r>
      <w:r w:rsidRPr="00FE6358">
        <w:rPr>
          <w:lang w:val="de-AT"/>
        </w:rPr>
        <w:t xml:space="preserve">Enddatum </w:t>
      </w:r>
      <w:r w:rsidR="007A4327" w:rsidRPr="00FE6358">
        <w:rPr>
          <w:lang w:val="de-AT"/>
        </w:rPr>
        <w:t>bezeichnet den letzten Tag</w:t>
      </w:r>
      <w:r w:rsidRPr="00FE6358">
        <w:rPr>
          <w:lang w:val="de-AT"/>
        </w:rPr>
        <w:t xml:space="preserve">, an dem </w:t>
      </w:r>
      <w:r w:rsidR="005B4AE1">
        <w:rPr>
          <w:lang w:val="de-AT"/>
        </w:rPr>
        <w:t>die Teilnehmerin / der Teilnehmer</w:t>
      </w:r>
      <w:r w:rsidR="00AF5FF5" w:rsidRPr="00FE6358">
        <w:rPr>
          <w:lang w:val="de-AT"/>
        </w:rPr>
        <w:t xml:space="preserve"> </w:t>
      </w:r>
      <w:r w:rsidRPr="00FE6358">
        <w:rPr>
          <w:lang w:val="de-AT"/>
        </w:rPr>
        <w:t xml:space="preserve">bei der </w:t>
      </w:r>
      <w:r w:rsidR="007156FD" w:rsidRPr="00FE6358">
        <w:rPr>
          <w:lang w:val="de-AT"/>
        </w:rPr>
        <w:t>Aufnahmeeinrichtung</w:t>
      </w:r>
      <w:r w:rsidR="007A4327" w:rsidRPr="00FE6358">
        <w:rPr>
          <w:lang w:val="de-AT"/>
        </w:rPr>
        <w:t xml:space="preserve"> </w:t>
      </w:r>
      <w:r w:rsidR="00AF5FF5" w:rsidRPr="00FE6358">
        <w:rPr>
          <w:lang w:val="de-AT"/>
        </w:rPr>
        <w:t xml:space="preserve">physisch </w:t>
      </w:r>
      <w:r w:rsidRPr="00FE6358">
        <w:rPr>
          <w:lang w:val="de-AT"/>
        </w:rPr>
        <w:t>anwesend</w:t>
      </w:r>
      <w:r w:rsidR="00AF5FF5" w:rsidRPr="00FE6358">
        <w:rPr>
          <w:lang w:val="de-AT"/>
        </w:rPr>
        <w:t xml:space="preserve"> </w:t>
      </w:r>
      <w:r w:rsidRPr="00FE6358">
        <w:rPr>
          <w:lang w:val="de-AT"/>
        </w:rPr>
        <w:t>sein</w:t>
      </w:r>
      <w:r w:rsidR="00AF5FF5" w:rsidRPr="00FE6358">
        <w:rPr>
          <w:lang w:val="de-AT"/>
        </w:rPr>
        <w:t xml:space="preserve"> </w:t>
      </w:r>
      <w:r w:rsidRPr="00FE6358">
        <w:rPr>
          <w:lang w:val="de-AT"/>
        </w:rPr>
        <w:t>muss.</w:t>
      </w:r>
    </w:p>
    <w:p w14:paraId="2251D569" w14:textId="6E5E5620" w:rsidR="00F22EE7" w:rsidRPr="00FE6358" w:rsidRDefault="00D84ECA" w:rsidP="00D84ECA">
      <w:pPr>
        <w:ind w:left="567" w:hanging="567"/>
        <w:jc w:val="both"/>
        <w:rPr>
          <w:highlight w:val="yellow"/>
          <w:lang w:val="de-AT"/>
        </w:rPr>
      </w:pPr>
      <w:r w:rsidRPr="00FE6358">
        <w:rPr>
          <w:lang w:val="de-AT"/>
        </w:rPr>
        <w:t>2.3</w:t>
      </w:r>
      <w:r w:rsidRPr="00FE6358">
        <w:rPr>
          <w:lang w:val="de-AT"/>
        </w:rPr>
        <w:tab/>
      </w:r>
      <w:r w:rsidR="00F22EE7">
        <w:rPr>
          <w:lang w:val="de-AT"/>
        </w:rPr>
        <w:t>Die Teilnehmerin / der Teilnehmer</w:t>
      </w:r>
      <w:r w:rsidR="00F22EE7" w:rsidRPr="00FE6358">
        <w:rPr>
          <w:lang w:val="de-AT"/>
        </w:rPr>
        <w:t xml:space="preserve"> </w:t>
      </w:r>
      <w:r w:rsidR="00F22EE7" w:rsidRPr="00F22EE7">
        <w:rPr>
          <w:lang w:val="de-AT"/>
        </w:rPr>
        <w:t xml:space="preserve">erhält eine finanzielle Unterstützung aus Erasmus+ EU-Mitteln und Mitteln des österreichischen </w:t>
      </w:r>
      <w:r w:rsidR="00513EA3">
        <w:rPr>
          <w:lang w:val="de-AT"/>
        </w:rPr>
        <w:t>Bundes</w:t>
      </w:r>
      <w:r w:rsidR="00513EA3" w:rsidRPr="00F22EE7">
        <w:rPr>
          <w:lang w:val="de-AT"/>
        </w:rPr>
        <w:t xml:space="preserve">ministeriums </w:t>
      </w:r>
      <w:r w:rsidR="00F22EE7" w:rsidRPr="00F22EE7">
        <w:rPr>
          <w:lang w:val="de-AT"/>
        </w:rPr>
        <w:t xml:space="preserve">für Bildung, Wissenschaft und Forschung für </w:t>
      </w:r>
      <w:r w:rsidR="00F22EE7" w:rsidRPr="00F22EE7">
        <w:rPr>
          <w:highlight w:val="yellow"/>
          <w:lang w:val="de-AT"/>
        </w:rPr>
        <w:t>[...] Monate und [...] Tage. […] Reisetage werden zu</w:t>
      </w:r>
      <w:r w:rsidR="00AD46F9">
        <w:rPr>
          <w:highlight w:val="yellow"/>
          <w:lang w:val="de-AT"/>
        </w:rPr>
        <w:t>m</w:t>
      </w:r>
      <w:r w:rsidR="00F22EE7" w:rsidRPr="00F22EE7">
        <w:rPr>
          <w:highlight w:val="yellow"/>
          <w:lang w:val="de-AT"/>
        </w:rPr>
        <w:t xml:space="preserve"> Mobilitäts</w:t>
      </w:r>
      <w:r w:rsidR="00AD46F9">
        <w:rPr>
          <w:highlight w:val="yellow"/>
          <w:lang w:val="de-AT"/>
        </w:rPr>
        <w:t>zeitraum</w:t>
      </w:r>
      <w:r w:rsidR="00F22EE7" w:rsidRPr="00F22EE7">
        <w:rPr>
          <w:highlight w:val="yellow"/>
          <w:lang w:val="de-AT"/>
        </w:rPr>
        <w:t xml:space="preserve"> hinzugerechnet und bei der Berechnung der individuellen Förderung berücksichtigt.</w:t>
      </w:r>
    </w:p>
    <w:p w14:paraId="32A261C5" w14:textId="27801B03" w:rsidR="003D7D37" w:rsidRPr="00FE6358" w:rsidRDefault="003D7D37" w:rsidP="003D7D37">
      <w:pPr>
        <w:tabs>
          <w:tab w:val="left" w:pos="567"/>
        </w:tabs>
        <w:ind w:left="567" w:hanging="567"/>
        <w:jc w:val="both"/>
        <w:rPr>
          <w:lang w:val="de-AT"/>
        </w:rPr>
      </w:pPr>
      <w:r w:rsidRPr="00FE6358">
        <w:rPr>
          <w:lang w:val="de-AT"/>
        </w:rPr>
        <w:t>2</w:t>
      </w:r>
      <w:r w:rsidR="000F28C2" w:rsidRPr="00FE6358">
        <w:rPr>
          <w:lang w:val="de-AT"/>
        </w:rPr>
        <w:t>.</w:t>
      </w:r>
      <w:r w:rsidR="00417900" w:rsidRPr="00FE6358">
        <w:rPr>
          <w:lang w:val="de-AT"/>
        </w:rPr>
        <w:t>4</w:t>
      </w:r>
      <w:r w:rsidRPr="00FE6358">
        <w:rPr>
          <w:lang w:val="de-AT"/>
        </w:rPr>
        <w:tab/>
      </w:r>
      <w:r w:rsidR="005B4AE1">
        <w:rPr>
          <w:lang w:val="de-AT"/>
        </w:rPr>
        <w:t>Die Teilnehmerin / der Teilnehmer</w:t>
      </w:r>
      <w:r w:rsidR="00AF5FF5" w:rsidRPr="00FE6358">
        <w:rPr>
          <w:lang w:val="de-AT"/>
        </w:rPr>
        <w:t xml:space="preserve"> </w:t>
      </w:r>
      <w:r w:rsidRPr="00FE6358">
        <w:rPr>
          <w:lang w:val="de-AT"/>
        </w:rPr>
        <w:t xml:space="preserve">kann </w:t>
      </w:r>
      <w:r w:rsidR="00BA718F" w:rsidRPr="00FE6358">
        <w:rPr>
          <w:lang w:val="de-AT"/>
        </w:rPr>
        <w:t xml:space="preserve">unter Beachtung </w:t>
      </w:r>
      <w:r w:rsidRPr="00FE6358">
        <w:rPr>
          <w:lang w:val="de-AT"/>
        </w:rPr>
        <w:t xml:space="preserve">der </w:t>
      </w:r>
      <w:r w:rsidR="005D5A7D">
        <w:rPr>
          <w:lang w:val="de-AT"/>
        </w:rPr>
        <w:t xml:space="preserve">im </w:t>
      </w:r>
      <w:r w:rsidR="00D84ECA" w:rsidRPr="00FE6358">
        <w:rPr>
          <w:lang w:val="de-AT"/>
        </w:rPr>
        <w:t xml:space="preserve">Erasmus+ </w:t>
      </w:r>
      <w:r w:rsidR="006F3FB8" w:rsidRPr="00FE6358">
        <w:rPr>
          <w:lang w:val="de-AT"/>
        </w:rPr>
        <w:t>Programm</w:t>
      </w:r>
      <w:r w:rsidR="006F3FB8">
        <w:rPr>
          <w:lang w:val="de-AT"/>
        </w:rPr>
        <w:t>leitfaden</w:t>
      </w:r>
      <w:r w:rsidR="006F3FB8" w:rsidRPr="00FE6358">
        <w:rPr>
          <w:lang w:val="de-AT"/>
        </w:rPr>
        <w:t xml:space="preserve"> </w:t>
      </w:r>
      <w:r w:rsidRPr="00FE6358">
        <w:rPr>
          <w:lang w:val="de-AT"/>
        </w:rPr>
        <w:t xml:space="preserve">festgelegten </w:t>
      </w:r>
      <w:r w:rsidR="00B467DF">
        <w:rPr>
          <w:lang w:val="de-AT"/>
        </w:rPr>
        <w:t>Grenzen</w:t>
      </w:r>
      <w:r w:rsidR="00BA718F" w:rsidRPr="00FE6358">
        <w:rPr>
          <w:lang w:val="de-AT"/>
        </w:rPr>
        <w:t xml:space="preserve"> </w:t>
      </w:r>
      <w:r w:rsidR="00B62F2A" w:rsidRPr="00FE6358">
        <w:rPr>
          <w:lang w:val="de-AT"/>
        </w:rPr>
        <w:t xml:space="preserve">einen Antrag auf Verlängerung des Mobilitätszeitraums </w:t>
      </w:r>
      <w:r w:rsidRPr="00FE6358">
        <w:rPr>
          <w:lang w:val="de-AT"/>
        </w:rPr>
        <w:t xml:space="preserve">stellen. Stimmt die </w:t>
      </w:r>
      <w:r w:rsidR="00B62F2A" w:rsidRPr="00FE6358">
        <w:rPr>
          <w:lang w:val="de-AT"/>
        </w:rPr>
        <w:t>Einrichtung der</w:t>
      </w:r>
      <w:r w:rsidRPr="00FE6358">
        <w:rPr>
          <w:lang w:val="de-AT"/>
        </w:rPr>
        <w:t xml:space="preserve"> Verlängerung des Mobilitätszeitraums zu, so wird die Vereinbarung entsprechend </w:t>
      </w:r>
      <w:r w:rsidR="00B62F2A" w:rsidRPr="00FE6358">
        <w:rPr>
          <w:lang w:val="de-AT"/>
        </w:rPr>
        <w:t>ab</w:t>
      </w:r>
      <w:r w:rsidRPr="00FE6358">
        <w:rPr>
          <w:lang w:val="de-AT"/>
        </w:rPr>
        <w:t>geändert</w:t>
      </w:r>
      <w:r w:rsidR="005E51C1">
        <w:rPr>
          <w:lang w:val="de-AT"/>
        </w:rPr>
        <w:t>.</w:t>
      </w:r>
    </w:p>
    <w:p w14:paraId="1A8D82A3" w14:textId="6152C524" w:rsidR="003D7D37" w:rsidRPr="00FE6358" w:rsidRDefault="003D7D37" w:rsidP="003D7D37">
      <w:pPr>
        <w:tabs>
          <w:tab w:val="left" w:pos="567"/>
        </w:tabs>
        <w:ind w:left="567" w:hanging="567"/>
        <w:jc w:val="both"/>
        <w:rPr>
          <w:lang w:val="de-AT"/>
        </w:rPr>
      </w:pPr>
      <w:r w:rsidRPr="00FE6358">
        <w:rPr>
          <w:lang w:val="de-AT"/>
        </w:rPr>
        <w:t>2.</w:t>
      </w:r>
      <w:r w:rsidR="00417900" w:rsidRPr="00FE6358">
        <w:rPr>
          <w:lang w:val="de-AT"/>
        </w:rPr>
        <w:t>5</w:t>
      </w:r>
      <w:r w:rsidRPr="00FE6358">
        <w:rPr>
          <w:lang w:val="de-AT"/>
        </w:rPr>
        <w:tab/>
      </w:r>
      <w:r w:rsidR="005335FB">
        <w:rPr>
          <w:lang w:val="de-AT"/>
        </w:rPr>
        <w:t>Aus dem/der</w:t>
      </w:r>
      <w:r w:rsidRPr="00FE6358">
        <w:rPr>
          <w:lang w:val="de-AT"/>
        </w:rPr>
        <w:t xml:space="preserve"> </w:t>
      </w:r>
      <w:r w:rsidR="00B467DF" w:rsidRPr="00FE6358">
        <w:rPr>
          <w:highlight w:val="cyan"/>
          <w:lang w:val="de-AT"/>
        </w:rPr>
        <w:t>[</w:t>
      </w:r>
      <w:r w:rsidR="00B467DF">
        <w:rPr>
          <w:highlight w:val="cyan"/>
          <w:lang w:val="de-AT"/>
        </w:rPr>
        <w:t>Zutreffendes auswählen</w:t>
      </w:r>
      <w:r w:rsidR="00B467DF" w:rsidRPr="00FE6358">
        <w:rPr>
          <w:highlight w:val="cyan"/>
          <w:lang w:val="de-AT"/>
        </w:rPr>
        <w:t>]</w:t>
      </w:r>
      <w:r w:rsidR="00B467DF" w:rsidRPr="00FE6358">
        <w:rPr>
          <w:lang w:val="de-AT"/>
        </w:rPr>
        <w:t xml:space="preserve"> </w:t>
      </w:r>
      <w:proofErr w:type="spellStart"/>
      <w:r w:rsidRPr="003829C3">
        <w:rPr>
          <w:highlight w:val="yellow"/>
          <w:lang w:val="de-AT"/>
        </w:rPr>
        <w:t>Transcript</w:t>
      </w:r>
      <w:proofErr w:type="spellEnd"/>
      <w:r w:rsidRPr="003829C3">
        <w:rPr>
          <w:highlight w:val="yellow"/>
          <w:lang w:val="de-AT"/>
        </w:rPr>
        <w:t xml:space="preserve"> </w:t>
      </w:r>
      <w:proofErr w:type="spellStart"/>
      <w:r w:rsidRPr="003829C3">
        <w:rPr>
          <w:highlight w:val="yellow"/>
          <w:lang w:val="de-AT"/>
        </w:rPr>
        <w:t>of</w:t>
      </w:r>
      <w:proofErr w:type="spellEnd"/>
      <w:r w:rsidRPr="003829C3">
        <w:rPr>
          <w:highlight w:val="yellow"/>
          <w:lang w:val="de-AT"/>
        </w:rPr>
        <w:t xml:space="preserve"> Records</w:t>
      </w:r>
      <w:r w:rsidR="00B467DF" w:rsidRPr="00B467DF">
        <w:rPr>
          <w:highlight w:val="yellow"/>
          <w:lang w:val="de-AT"/>
        </w:rPr>
        <w:t xml:space="preserve"> (Studienerfolgsnachweis)</w:t>
      </w:r>
      <w:r w:rsidRPr="00B467DF">
        <w:rPr>
          <w:highlight w:val="yellow"/>
          <w:lang w:val="de-AT"/>
        </w:rPr>
        <w:t xml:space="preserve"> </w:t>
      </w:r>
      <w:r w:rsidR="00B467DF" w:rsidRPr="00B467DF">
        <w:rPr>
          <w:highlight w:val="yellow"/>
          <w:lang w:val="de-AT"/>
        </w:rPr>
        <w:t>/</w:t>
      </w:r>
      <w:r w:rsidRPr="00B467DF">
        <w:rPr>
          <w:highlight w:val="yellow"/>
          <w:lang w:val="de-AT"/>
        </w:rPr>
        <w:t xml:space="preserve"> Praktikumszeugnis</w:t>
      </w:r>
      <w:r w:rsidR="009C5F8D" w:rsidRPr="00B467DF">
        <w:rPr>
          <w:highlight w:val="yellow"/>
          <w:lang w:val="de-AT"/>
        </w:rPr>
        <w:t xml:space="preserve"> </w:t>
      </w:r>
      <w:r w:rsidRPr="00B467DF">
        <w:rPr>
          <w:highlight w:val="yellow"/>
          <w:lang w:val="de-AT"/>
        </w:rPr>
        <w:t>(oder die diesen Dokumenten beigefügte Erklärung)</w:t>
      </w:r>
      <w:r w:rsidR="009C5F8D" w:rsidRPr="00FE6358">
        <w:rPr>
          <w:lang w:val="de-AT"/>
        </w:rPr>
        <w:t xml:space="preserve"> </w:t>
      </w:r>
      <w:r w:rsidR="005335FB">
        <w:rPr>
          <w:lang w:val="de-AT"/>
        </w:rPr>
        <w:t>muss</w:t>
      </w:r>
      <w:r w:rsidRPr="00FE6358">
        <w:rPr>
          <w:lang w:val="de-AT"/>
        </w:rPr>
        <w:t xml:space="preserve"> das bestätigte </w:t>
      </w:r>
      <w:r w:rsidR="00886B16">
        <w:rPr>
          <w:lang w:val="de-AT"/>
        </w:rPr>
        <w:t>Beginn</w:t>
      </w:r>
      <w:r w:rsidRPr="00FE6358">
        <w:rPr>
          <w:lang w:val="de-AT"/>
        </w:rPr>
        <w:t xml:space="preserve">- und Enddatum </w:t>
      </w:r>
      <w:r w:rsidR="00B467DF">
        <w:rPr>
          <w:lang w:val="de-AT"/>
        </w:rPr>
        <w:t>des</w:t>
      </w:r>
      <w:r w:rsidRPr="00FE6358">
        <w:rPr>
          <w:lang w:val="de-AT"/>
        </w:rPr>
        <w:t xml:space="preserve"> Mobilitäts</w:t>
      </w:r>
      <w:r w:rsidR="00B467DF">
        <w:rPr>
          <w:lang w:val="de-AT"/>
        </w:rPr>
        <w:t>zeitraums</w:t>
      </w:r>
      <w:r w:rsidR="00B27181">
        <w:rPr>
          <w:lang w:val="de-AT"/>
        </w:rPr>
        <w:t>, einschließlich der virtuellen Komponente</w:t>
      </w:r>
      <w:r w:rsidR="005335FB">
        <w:rPr>
          <w:lang w:val="de-AT"/>
        </w:rPr>
        <w:t>, hervorgehen</w:t>
      </w:r>
      <w:r w:rsidR="00B467DF">
        <w:rPr>
          <w:lang w:val="de-AT"/>
        </w:rPr>
        <w:t>.</w:t>
      </w:r>
    </w:p>
    <w:p w14:paraId="41D956F2" w14:textId="77777777" w:rsidR="003D7D37" w:rsidRPr="00FE6358" w:rsidRDefault="003D7D37" w:rsidP="003D7D37">
      <w:pPr>
        <w:pStyle w:val="Text1"/>
        <w:spacing w:after="0"/>
        <w:ind w:left="0"/>
        <w:rPr>
          <w:sz w:val="20"/>
          <w:u w:val="single"/>
          <w:lang w:val="de-AT"/>
        </w:rPr>
      </w:pPr>
    </w:p>
    <w:p w14:paraId="49E95070" w14:textId="0D59E2D7" w:rsidR="003D7D37" w:rsidRPr="00FE6358" w:rsidRDefault="003D7D37" w:rsidP="003D7D37">
      <w:pPr>
        <w:pStyle w:val="Text1"/>
        <w:pBdr>
          <w:bottom w:val="single" w:sz="6" w:space="1" w:color="auto"/>
        </w:pBdr>
        <w:spacing w:after="0"/>
        <w:ind w:left="0"/>
        <w:jc w:val="left"/>
        <w:rPr>
          <w:sz w:val="20"/>
          <w:lang w:val="de-AT"/>
        </w:rPr>
      </w:pPr>
      <w:r w:rsidRPr="00FE6358">
        <w:rPr>
          <w:sz w:val="20"/>
          <w:lang w:val="de-AT"/>
        </w:rPr>
        <w:t xml:space="preserve">ARTIKEL 3 </w:t>
      </w:r>
      <w:r w:rsidRPr="00FE6358">
        <w:rPr>
          <w:lang w:val="de-AT"/>
        </w:rPr>
        <w:t>–</w:t>
      </w:r>
      <w:r w:rsidR="009C5F8D" w:rsidRPr="00FE6358">
        <w:rPr>
          <w:lang w:val="de-AT"/>
        </w:rPr>
        <w:t xml:space="preserve"> </w:t>
      </w:r>
      <w:r w:rsidRPr="00FE6358">
        <w:rPr>
          <w:sz w:val="20"/>
          <w:lang w:val="de-AT"/>
        </w:rPr>
        <w:t>FINANZIELLE UNTERSTÜTZUNG</w:t>
      </w:r>
    </w:p>
    <w:p w14:paraId="16BFC051" w14:textId="5BA0E4F6" w:rsidR="003D7D37" w:rsidRPr="00FE6358" w:rsidRDefault="003D7D37" w:rsidP="003D7D37">
      <w:pPr>
        <w:ind w:left="567" w:hanging="567"/>
        <w:jc w:val="both"/>
        <w:rPr>
          <w:lang w:val="de-AT"/>
        </w:rPr>
      </w:pPr>
      <w:r w:rsidRPr="00FE6358">
        <w:rPr>
          <w:lang w:val="de-AT"/>
        </w:rPr>
        <w:t>3.1</w:t>
      </w:r>
      <w:r w:rsidRPr="00FE6358">
        <w:rPr>
          <w:lang w:val="de-AT"/>
        </w:rPr>
        <w:tab/>
        <w:t xml:space="preserve">Die </w:t>
      </w:r>
      <w:r w:rsidR="00FE1775" w:rsidRPr="00FE6358">
        <w:rPr>
          <w:lang w:val="de-AT"/>
        </w:rPr>
        <w:t xml:space="preserve">Höhe der Zuschussmittel berechnet sich nach </w:t>
      </w:r>
      <w:r w:rsidRPr="00FE6358">
        <w:rPr>
          <w:lang w:val="de-AT"/>
        </w:rPr>
        <w:t>den im Erasmus+ Programmleitfaden angegebenen Finanzierungs</w:t>
      </w:r>
      <w:r w:rsidR="00FE1775" w:rsidRPr="00FE6358">
        <w:rPr>
          <w:lang w:val="de-AT"/>
        </w:rPr>
        <w:t>bestimmunge</w:t>
      </w:r>
      <w:r w:rsidRPr="00FE6358">
        <w:rPr>
          <w:lang w:val="de-AT"/>
        </w:rPr>
        <w:t>n.</w:t>
      </w:r>
    </w:p>
    <w:p w14:paraId="55419EEB" w14:textId="1E36F488" w:rsidR="003D7D37" w:rsidRPr="00DE484C" w:rsidRDefault="003D7D37" w:rsidP="003D7D37">
      <w:pPr>
        <w:ind w:left="567" w:hanging="567"/>
        <w:jc w:val="both"/>
        <w:rPr>
          <w:lang w:val="de-AT"/>
        </w:rPr>
      </w:pPr>
      <w:r w:rsidRPr="00DE484C">
        <w:rPr>
          <w:lang w:val="de-AT"/>
        </w:rPr>
        <w:t xml:space="preserve">3.2 </w:t>
      </w:r>
      <w:r w:rsidRPr="00DE484C">
        <w:rPr>
          <w:lang w:val="de-AT"/>
        </w:rPr>
        <w:tab/>
      </w:r>
      <w:r w:rsidR="005B4AE1" w:rsidRPr="00DE484C">
        <w:rPr>
          <w:lang w:val="de-AT"/>
        </w:rPr>
        <w:t>Die Teilnehmerin / der Teilnehmer</w:t>
      </w:r>
      <w:r w:rsidR="000F28C2" w:rsidRPr="00DE484C">
        <w:rPr>
          <w:lang w:val="de-AT"/>
        </w:rPr>
        <w:t xml:space="preserve"> </w:t>
      </w:r>
      <w:r w:rsidRPr="00DE484C">
        <w:rPr>
          <w:lang w:val="de-AT"/>
        </w:rPr>
        <w:t>erhält finanzielle Unterstützung aus Erasmus+ EU-Mitteln</w:t>
      </w:r>
      <w:r w:rsidR="001C34B1" w:rsidRPr="00DE484C">
        <w:rPr>
          <w:lang w:val="de-AT"/>
        </w:rPr>
        <w:t xml:space="preserve"> und Mitteln des </w:t>
      </w:r>
      <w:r w:rsidR="004335B3" w:rsidRPr="00DE484C">
        <w:rPr>
          <w:lang w:val="de-AT"/>
        </w:rPr>
        <w:t xml:space="preserve">österreichischen </w:t>
      </w:r>
      <w:r w:rsidR="001C34B1" w:rsidRPr="00DE484C">
        <w:rPr>
          <w:lang w:val="de-AT"/>
        </w:rPr>
        <w:t xml:space="preserve">Bundesministeriums für Bildung, Wissenschaft und Forschung </w:t>
      </w:r>
      <w:r w:rsidRPr="00DE484C">
        <w:rPr>
          <w:lang w:val="de-AT"/>
        </w:rPr>
        <w:t>für</w:t>
      </w:r>
      <w:r w:rsidR="009C5F8D" w:rsidRPr="00DE484C">
        <w:rPr>
          <w:lang w:val="de-AT"/>
        </w:rPr>
        <w:t xml:space="preserve"> </w:t>
      </w:r>
      <w:r w:rsidRPr="00DE484C">
        <w:rPr>
          <w:highlight w:val="cyan"/>
          <w:lang w:val="de-AT"/>
        </w:rPr>
        <w:t>[X</w:t>
      </w:r>
      <w:r w:rsidR="009C5F8D" w:rsidRPr="00DE484C">
        <w:rPr>
          <w:highlight w:val="cyan"/>
          <w:lang w:val="de-AT"/>
        </w:rPr>
        <w:t xml:space="preserve"> </w:t>
      </w:r>
      <w:r w:rsidRPr="00DE484C">
        <w:rPr>
          <w:highlight w:val="cyan"/>
          <w:lang w:val="de-AT"/>
        </w:rPr>
        <w:t>Tage]</w:t>
      </w:r>
      <w:r w:rsidR="009C5F8D" w:rsidRPr="00DE484C">
        <w:rPr>
          <w:lang w:val="de-AT"/>
        </w:rPr>
        <w:t xml:space="preserve"> </w:t>
      </w:r>
      <w:r w:rsidRPr="00DE484C">
        <w:rPr>
          <w:lang w:val="de-AT"/>
        </w:rPr>
        <w:t>physischer Mobilität</w:t>
      </w:r>
      <w:r w:rsidR="00DE484C" w:rsidRPr="00DE484C">
        <w:rPr>
          <w:lang w:val="de-AT"/>
        </w:rPr>
        <w:t xml:space="preserve">. </w:t>
      </w:r>
      <w:r w:rsidR="00DE484C" w:rsidRPr="00527A8F">
        <w:rPr>
          <w:highlight w:val="yellow"/>
          <w:lang w:val="de-AT"/>
        </w:rPr>
        <w:t xml:space="preserve">Die Organisation </w:t>
      </w:r>
      <w:r w:rsidR="00527A8F" w:rsidRPr="00527A8F">
        <w:rPr>
          <w:highlight w:val="yellow"/>
          <w:lang w:val="de-AT"/>
        </w:rPr>
        <w:t>zahlt</w:t>
      </w:r>
      <w:r w:rsidR="00DE484C" w:rsidRPr="00527A8F">
        <w:rPr>
          <w:highlight w:val="yellow"/>
          <w:lang w:val="de-AT"/>
        </w:rPr>
        <w:t xml:space="preserve"> der Teilnehmerin / dem Teilnehmer die gesamte finanzielle Unterstützung für </w:t>
      </w:r>
      <w:r w:rsidR="00527A8F" w:rsidRPr="00527A8F">
        <w:rPr>
          <w:highlight w:val="yellow"/>
          <w:lang w:val="de-AT"/>
        </w:rPr>
        <w:t>den</w:t>
      </w:r>
      <w:r w:rsidR="00DE484C" w:rsidRPr="00527A8F">
        <w:rPr>
          <w:highlight w:val="yellow"/>
          <w:lang w:val="de-AT"/>
        </w:rPr>
        <w:t xml:space="preserve"> Mobilitäts</w:t>
      </w:r>
      <w:r w:rsidR="00527A8F" w:rsidRPr="00527A8F">
        <w:rPr>
          <w:highlight w:val="yellow"/>
          <w:lang w:val="de-AT"/>
        </w:rPr>
        <w:t>zeitraum</w:t>
      </w:r>
      <w:r w:rsidR="00DE484C" w:rsidRPr="00527A8F">
        <w:rPr>
          <w:highlight w:val="yellow"/>
          <w:lang w:val="de-AT"/>
        </w:rPr>
        <w:t xml:space="preserve"> in Höhe von </w:t>
      </w:r>
      <w:r w:rsidR="00DE484C" w:rsidRPr="00DE484C">
        <w:rPr>
          <w:highlight w:val="yellow"/>
          <w:lang w:val="de-AT"/>
        </w:rPr>
        <w:t>EUR […/</w:t>
      </w:r>
      <w:r w:rsidR="00DE484C" w:rsidRPr="00DE484C">
        <w:rPr>
          <w:highlight w:val="cyan"/>
          <w:lang w:val="de-AT"/>
        </w:rPr>
        <w:t xml:space="preserve">Für </w:t>
      </w:r>
      <w:r w:rsidR="00527A8F">
        <w:rPr>
          <w:highlight w:val="cyan"/>
          <w:lang w:val="de-AT"/>
        </w:rPr>
        <w:t xml:space="preserve">Teilnehmende </w:t>
      </w:r>
      <w:r w:rsidR="00AA538B">
        <w:rPr>
          <w:highlight w:val="cyan"/>
          <w:lang w:val="de-AT"/>
        </w:rPr>
        <w:t>unter</w:t>
      </w:r>
      <w:r w:rsidR="00527A8F">
        <w:rPr>
          <w:highlight w:val="cyan"/>
          <w:lang w:val="de-AT"/>
        </w:rPr>
        <w:t xml:space="preserve"> </w:t>
      </w:r>
      <w:r w:rsidR="00DE484C" w:rsidRPr="00DE484C">
        <w:rPr>
          <w:highlight w:val="cyan"/>
          <w:lang w:val="de-AT"/>
        </w:rPr>
        <w:t>zero-</w:t>
      </w:r>
      <w:proofErr w:type="spellStart"/>
      <w:r w:rsidR="00DE484C" w:rsidRPr="00DE484C">
        <w:rPr>
          <w:highlight w:val="cyan"/>
          <w:lang w:val="de-AT"/>
        </w:rPr>
        <w:t>grant</w:t>
      </w:r>
      <w:proofErr w:type="spellEnd"/>
      <w:r w:rsidR="00AA538B">
        <w:rPr>
          <w:highlight w:val="cyan"/>
          <w:lang w:val="de-AT"/>
        </w:rPr>
        <w:t>-Bedingungen</w:t>
      </w:r>
      <w:r w:rsidR="00DE484C" w:rsidRPr="00DE484C">
        <w:rPr>
          <w:highlight w:val="cyan"/>
          <w:lang w:val="de-AT"/>
        </w:rPr>
        <w:t xml:space="preserve"> </w:t>
      </w:r>
      <w:r w:rsidR="00DE484C" w:rsidRPr="00DE484C">
        <w:rPr>
          <w:highlight w:val="yellow"/>
          <w:lang w:val="de-AT"/>
        </w:rPr>
        <w:t>0]</w:t>
      </w:r>
      <w:r w:rsidR="00DE484C" w:rsidRPr="00DE484C">
        <w:rPr>
          <w:highlight w:val="cyan"/>
          <w:lang w:val="de-AT"/>
        </w:rPr>
        <w:t>],</w:t>
      </w:r>
    </w:p>
    <w:p w14:paraId="20FA2198" w14:textId="569A6E47" w:rsidR="00A82563" w:rsidRPr="002E1DA3" w:rsidRDefault="003D7D37" w:rsidP="00A82563">
      <w:pPr>
        <w:ind w:left="567" w:hanging="567"/>
        <w:jc w:val="both"/>
        <w:rPr>
          <w:highlight w:val="yellow"/>
          <w:lang w:val="de-AT"/>
        </w:rPr>
      </w:pPr>
      <w:r w:rsidRPr="00FE6358">
        <w:rPr>
          <w:lang w:val="de-AT"/>
        </w:rPr>
        <w:t>3.</w:t>
      </w:r>
      <w:r w:rsidR="00D065B2">
        <w:rPr>
          <w:lang w:val="de-AT"/>
        </w:rPr>
        <w:t>3</w:t>
      </w:r>
      <w:r w:rsidRPr="00FE6358">
        <w:rPr>
          <w:lang w:val="de-AT"/>
        </w:rPr>
        <w:tab/>
      </w:r>
      <w:r w:rsidR="00A82563" w:rsidRPr="002E1DA3">
        <w:rPr>
          <w:lang w:val="de-AT"/>
        </w:rPr>
        <w:t xml:space="preserve">Der Beitrag zu Kosten im Zusammenhang mit Reisen bzw. Inklusionsbedürfnissen </w:t>
      </w:r>
      <w:r w:rsidR="00A82563" w:rsidRPr="002E1DA3">
        <w:rPr>
          <w:highlight w:val="cyan"/>
          <w:lang w:val="de-AT"/>
        </w:rPr>
        <w:t>[Zutreffendes auswählen]</w:t>
      </w:r>
      <w:r w:rsidR="00A82563" w:rsidRPr="002E1DA3">
        <w:rPr>
          <w:lang w:val="de-AT"/>
        </w:rPr>
        <w:t xml:space="preserve"> </w:t>
      </w:r>
      <w:r w:rsidR="00A82563" w:rsidRPr="002E1DA3">
        <w:rPr>
          <w:highlight w:val="yellow"/>
          <w:lang w:val="de-AT"/>
        </w:rPr>
        <w:t>[Inklusionsunterstützung, Sonderunterstützung für besonders teure Reisen, Reisekostenunterstützung, Top-</w:t>
      </w:r>
      <w:proofErr w:type="spellStart"/>
      <w:r w:rsidR="00A82563" w:rsidRPr="002E1DA3">
        <w:rPr>
          <w:highlight w:val="yellow"/>
          <w:lang w:val="de-AT"/>
        </w:rPr>
        <w:t>up</w:t>
      </w:r>
      <w:proofErr w:type="spellEnd"/>
      <w:r w:rsidR="00A82563" w:rsidRPr="002E1DA3">
        <w:rPr>
          <w:highlight w:val="yellow"/>
          <w:lang w:val="de-AT"/>
        </w:rPr>
        <w:t xml:space="preserve"> für umweltfreundliches Reisen, Top-</w:t>
      </w:r>
      <w:proofErr w:type="spellStart"/>
      <w:r w:rsidR="00A82563" w:rsidRPr="002E1DA3">
        <w:rPr>
          <w:highlight w:val="yellow"/>
          <w:lang w:val="de-AT"/>
        </w:rPr>
        <w:t>up</w:t>
      </w:r>
      <w:proofErr w:type="spellEnd"/>
      <w:r w:rsidR="00A82563" w:rsidRPr="002E1DA3">
        <w:rPr>
          <w:highlight w:val="yellow"/>
          <w:lang w:val="de-AT"/>
        </w:rPr>
        <w:t xml:space="preserve"> für Personen mit geringeren Chancen]</w:t>
      </w:r>
      <w:r w:rsidR="00A82563" w:rsidRPr="002E1DA3">
        <w:rPr>
          <w:lang w:val="de-AT"/>
        </w:rPr>
        <w:t>) richtet sich nach den von der Teilnehmerin / vom Teilnehmer vorgelegten Belegen.</w:t>
      </w:r>
    </w:p>
    <w:p w14:paraId="53A42BCF" w14:textId="075535A0" w:rsidR="003D7D37" w:rsidRPr="00FE6358" w:rsidRDefault="004A56E7" w:rsidP="003D7D37">
      <w:pPr>
        <w:ind w:left="567" w:hanging="567"/>
        <w:jc w:val="both"/>
        <w:rPr>
          <w:lang w:val="de-AT"/>
        </w:rPr>
      </w:pPr>
      <w:r w:rsidRPr="00FE6358">
        <w:rPr>
          <w:lang w:val="de-AT"/>
        </w:rPr>
        <w:lastRenderedPageBreak/>
        <w:t>3.</w:t>
      </w:r>
      <w:r w:rsidR="00D065B2">
        <w:rPr>
          <w:lang w:val="de-AT"/>
        </w:rPr>
        <w:t>4</w:t>
      </w:r>
      <w:r w:rsidR="003D7D37" w:rsidRPr="00FE6358">
        <w:rPr>
          <w:lang w:val="de-AT"/>
        </w:rPr>
        <w:tab/>
        <w:t>Die</w:t>
      </w:r>
      <w:r w:rsidR="009C5F8D" w:rsidRPr="00FE6358">
        <w:rPr>
          <w:lang w:val="de-AT"/>
        </w:rPr>
        <w:t xml:space="preserve"> </w:t>
      </w:r>
      <w:r w:rsidR="009A12C5" w:rsidRPr="00FE6358">
        <w:rPr>
          <w:lang w:val="de-AT"/>
        </w:rPr>
        <w:t>Zuschussmittel dürfen</w:t>
      </w:r>
      <w:r w:rsidR="003D7D37" w:rsidRPr="00FE6358">
        <w:rPr>
          <w:lang w:val="de-AT"/>
        </w:rPr>
        <w:t xml:space="preserve"> nicht zur </w:t>
      </w:r>
      <w:r w:rsidR="0043114C" w:rsidRPr="00FE6358">
        <w:rPr>
          <w:lang w:val="de-AT"/>
        </w:rPr>
        <w:t xml:space="preserve">Deckung von Kosten herangezogen werden, die bereits aus </w:t>
      </w:r>
      <w:r w:rsidR="003D7D37" w:rsidRPr="00FE6358">
        <w:rPr>
          <w:lang w:val="de-AT"/>
        </w:rPr>
        <w:t>EU-Mitteln</w:t>
      </w:r>
      <w:r w:rsidR="00B13516" w:rsidRPr="00FE6358">
        <w:rPr>
          <w:lang w:val="de-AT"/>
        </w:rPr>
        <w:t xml:space="preserve"> </w:t>
      </w:r>
      <w:bookmarkStart w:id="2" w:name="_Hlk90476619"/>
      <w:r w:rsidR="00B13516" w:rsidRPr="00FE6358">
        <w:rPr>
          <w:lang w:val="de-AT"/>
        </w:rPr>
        <w:t xml:space="preserve">oder Mitteln des </w:t>
      </w:r>
      <w:r w:rsidR="004335B3" w:rsidRPr="00FE6358">
        <w:rPr>
          <w:lang w:val="de-AT"/>
        </w:rPr>
        <w:t xml:space="preserve">österreichischen </w:t>
      </w:r>
      <w:r w:rsidR="00B13516" w:rsidRPr="00FE6358">
        <w:rPr>
          <w:lang w:val="de-AT"/>
        </w:rPr>
        <w:t>Bundesministeriums für Bildung, Wissenschaft und Forschung</w:t>
      </w:r>
      <w:r w:rsidR="003D7D37" w:rsidRPr="00FE6358">
        <w:rPr>
          <w:lang w:val="de-AT"/>
        </w:rPr>
        <w:t xml:space="preserve"> </w:t>
      </w:r>
      <w:bookmarkEnd w:id="2"/>
      <w:r w:rsidR="003D7D37" w:rsidRPr="00FE6358">
        <w:rPr>
          <w:lang w:val="de-AT"/>
        </w:rPr>
        <w:t>finanziert</w:t>
      </w:r>
      <w:r w:rsidR="009C5F8D" w:rsidRPr="00FE6358">
        <w:rPr>
          <w:lang w:val="de-AT"/>
        </w:rPr>
        <w:t xml:space="preserve"> </w:t>
      </w:r>
      <w:r w:rsidR="003D7D37" w:rsidRPr="00FE6358">
        <w:rPr>
          <w:lang w:val="de-AT"/>
        </w:rPr>
        <w:t>werden.</w:t>
      </w:r>
    </w:p>
    <w:p w14:paraId="5C3176C5" w14:textId="41DB0B07" w:rsidR="003D7D37" w:rsidRPr="00FE6358" w:rsidRDefault="004A56E7" w:rsidP="003D7D37">
      <w:pPr>
        <w:ind w:left="567" w:hanging="567"/>
        <w:jc w:val="both"/>
        <w:rPr>
          <w:lang w:val="de-AT"/>
        </w:rPr>
      </w:pPr>
      <w:r w:rsidRPr="00FE6358">
        <w:rPr>
          <w:lang w:val="de-AT"/>
        </w:rPr>
        <w:t>3.</w:t>
      </w:r>
      <w:r w:rsidR="00D065B2">
        <w:rPr>
          <w:lang w:val="de-AT"/>
        </w:rPr>
        <w:t>5</w:t>
      </w:r>
      <w:r w:rsidRPr="00FE6358">
        <w:rPr>
          <w:lang w:val="de-AT"/>
        </w:rPr>
        <w:tab/>
      </w:r>
      <w:r w:rsidR="009A12C5" w:rsidRPr="00FE6358">
        <w:rPr>
          <w:lang w:val="de-AT"/>
        </w:rPr>
        <w:t>Ungeachtet</w:t>
      </w:r>
      <w:r w:rsidR="003D7D37" w:rsidRPr="00FE6358">
        <w:rPr>
          <w:lang w:val="de-AT"/>
        </w:rPr>
        <w:t xml:space="preserve"> Artikel 3.</w:t>
      </w:r>
      <w:r w:rsidR="00A82563">
        <w:rPr>
          <w:lang w:val="de-AT"/>
        </w:rPr>
        <w:t>4</w:t>
      </w:r>
      <w:r w:rsidRPr="00FE6358">
        <w:rPr>
          <w:lang w:val="de-AT"/>
        </w:rPr>
        <w:t xml:space="preserve"> </w:t>
      </w:r>
      <w:r w:rsidR="00A82563" w:rsidRPr="002E1DA3">
        <w:rPr>
          <w:lang w:val="de-AT"/>
        </w:rPr>
        <w:t xml:space="preserve">ist der Zuschuss mit jeder anderen Finanzierungsquelle vereinbar, einschließlich eines Gehalts, das die Teilnehmerin / der Teilnehmer für ihr/sein Praktikum oder </w:t>
      </w:r>
      <w:r w:rsidR="00A82563">
        <w:rPr>
          <w:lang w:val="de-AT"/>
        </w:rPr>
        <w:t xml:space="preserve">für </w:t>
      </w:r>
      <w:r w:rsidR="00A82563" w:rsidRPr="002E1DA3">
        <w:rPr>
          <w:lang w:val="de-AT"/>
        </w:rPr>
        <w:t>Tätigkeiten</w:t>
      </w:r>
      <w:r w:rsidR="00BE38D9">
        <w:rPr>
          <w:lang w:val="de-AT"/>
        </w:rPr>
        <w:t>, die</w:t>
      </w:r>
      <w:r w:rsidR="00A82563" w:rsidRPr="002E1DA3">
        <w:rPr>
          <w:lang w:val="de-AT"/>
        </w:rPr>
        <w:t xml:space="preserve"> </w:t>
      </w:r>
      <w:r w:rsidR="00BE38D9" w:rsidRPr="002E1DA3">
        <w:rPr>
          <w:lang w:val="de-AT"/>
        </w:rPr>
        <w:t xml:space="preserve">über </w:t>
      </w:r>
      <w:r w:rsidR="00D065B2" w:rsidRPr="002E1DA3">
        <w:rPr>
          <w:lang w:val="de-AT"/>
        </w:rPr>
        <w:t xml:space="preserve">mit der Mobilität im Zusammenhang </w:t>
      </w:r>
      <w:r w:rsidR="00D065B2">
        <w:rPr>
          <w:lang w:val="de-AT"/>
        </w:rPr>
        <w:t>stehende</w:t>
      </w:r>
      <w:r w:rsidR="00BE38D9" w:rsidRPr="002E1DA3">
        <w:rPr>
          <w:lang w:val="de-AT"/>
        </w:rPr>
        <w:t xml:space="preserve"> Tätigkeiten</w:t>
      </w:r>
      <w:r w:rsidR="00BE38D9" w:rsidRPr="00C15837">
        <w:rPr>
          <w:lang w:val="de-AT"/>
        </w:rPr>
        <w:t xml:space="preserve"> </w:t>
      </w:r>
      <w:r w:rsidR="00A82563" w:rsidRPr="002E1DA3">
        <w:rPr>
          <w:lang w:val="de-AT"/>
        </w:rPr>
        <w:t>hinausgehen</w:t>
      </w:r>
      <w:r w:rsidR="00BE38D9">
        <w:rPr>
          <w:lang w:val="de-AT"/>
        </w:rPr>
        <w:t>,</w:t>
      </w:r>
      <w:r w:rsidR="00A82563" w:rsidRPr="002E1DA3">
        <w:rPr>
          <w:lang w:val="de-AT"/>
        </w:rPr>
        <w:t xml:space="preserve"> erhält, solange sie/er die in Anhang I vorgesehenen Tätigkeiten ordnungsgemäß durchführt</w:t>
      </w:r>
      <w:r w:rsidR="00A82563">
        <w:rPr>
          <w:lang w:val="de-AT"/>
        </w:rPr>
        <w:t>.</w:t>
      </w:r>
    </w:p>
    <w:p w14:paraId="70A643D9" w14:textId="77777777" w:rsidR="003D7D37" w:rsidRPr="00FE6358" w:rsidRDefault="003D7D37" w:rsidP="003D7D37">
      <w:pPr>
        <w:ind w:left="567" w:hanging="567"/>
        <w:jc w:val="both"/>
        <w:rPr>
          <w:lang w:val="de-AT"/>
        </w:rPr>
      </w:pPr>
    </w:p>
    <w:p w14:paraId="3585C555" w14:textId="77777777" w:rsidR="003D7D37" w:rsidRPr="00FE6358" w:rsidRDefault="003D7D37" w:rsidP="003D7D37">
      <w:pPr>
        <w:pBdr>
          <w:bottom w:val="single" w:sz="6" w:space="1" w:color="auto"/>
        </w:pBdr>
        <w:ind w:left="567" w:hanging="567"/>
        <w:rPr>
          <w:lang w:val="de-AT"/>
        </w:rPr>
      </w:pPr>
      <w:r w:rsidRPr="00FE6358">
        <w:rPr>
          <w:lang w:val="de-AT"/>
        </w:rPr>
        <w:t>ARTIKEL 4 – ZAHLUNGSMODALITÄTEN</w:t>
      </w:r>
    </w:p>
    <w:p w14:paraId="38D82364" w14:textId="03603ABB" w:rsidR="002A4A74" w:rsidRPr="00C34620" w:rsidRDefault="003D7D37" w:rsidP="002A4A74">
      <w:pPr>
        <w:ind w:left="567" w:hanging="567"/>
        <w:jc w:val="both"/>
        <w:rPr>
          <w:lang w:val="de-AT"/>
        </w:rPr>
      </w:pPr>
      <w:r w:rsidRPr="00FE6358">
        <w:rPr>
          <w:lang w:val="de-AT"/>
        </w:rPr>
        <w:t>4.1</w:t>
      </w:r>
      <w:r w:rsidRPr="00FE6358">
        <w:rPr>
          <w:lang w:val="de-AT"/>
        </w:rPr>
        <w:tab/>
      </w:r>
      <w:r w:rsidR="002A4A74" w:rsidRPr="00C34620">
        <w:rPr>
          <w:highlight w:val="cyan"/>
          <w:lang w:val="de-AT"/>
        </w:rPr>
        <w:t>[F</w:t>
      </w:r>
      <w:r w:rsidR="00C34620" w:rsidRPr="00C34620">
        <w:rPr>
          <w:highlight w:val="cyan"/>
          <w:lang w:val="de-AT"/>
        </w:rPr>
        <w:t>ü</w:t>
      </w:r>
      <w:r w:rsidR="002A4A74" w:rsidRPr="00C34620">
        <w:rPr>
          <w:highlight w:val="cyan"/>
          <w:lang w:val="de-AT"/>
        </w:rPr>
        <w:t xml:space="preserve">r </w:t>
      </w:r>
      <w:proofErr w:type="spellStart"/>
      <w:r w:rsidR="00C34620" w:rsidRPr="00C34620">
        <w:rPr>
          <w:highlight w:val="cyan"/>
          <w:lang w:val="de-AT"/>
        </w:rPr>
        <w:t>Outgoing</w:t>
      </w:r>
      <w:proofErr w:type="spellEnd"/>
      <w:r w:rsidR="00C34620" w:rsidRPr="00C34620">
        <w:rPr>
          <w:highlight w:val="cyan"/>
          <w:lang w:val="de-AT"/>
        </w:rPr>
        <w:t>-Mobilität</w:t>
      </w:r>
      <w:r w:rsidR="002A4A74" w:rsidRPr="00C34620">
        <w:rPr>
          <w:highlight w:val="cyan"/>
          <w:lang w:val="de-AT"/>
        </w:rPr>
        <w:t>]</w:t>
      </w:r>
    </w:p>
    <w:p w14:paraId="663C3A48" w14:textId="17831D7F" w:rsidR="00C34620" w:rsidRPr="002E1DA3" w:rsidRDefault="00C34620" w:rsidP="00C34620">
      <w:pPr>
        <w:ind w:left="1134" w:hanging="567"/>
        <w:jc w:val="both"/>
        <w:rPr>
          <w:highlight w:val="yellow"/>
          <w:lang w:val="de-AT"/>
        </w:rPr>
      </w:pPr>
      <w:r w:rsidRPr="002E1DA3">
        <w:rPr>
          <w:highlight w:val="yellow"/>
          <w:lang w:val="de-AT"/>
        </w:rPr>
        <w:t>Die Auszahlung an die Teilnehmerin / den Teilnehmer erfolgt spätestens (je nachdem, was zuerst eintritt):</w:t>
      </w:r>
    </w:p>
    <w:p w14:paraId="671115B2" w14:textId="00760B28" w:rsidR="002A4A74" w:rsidRPr="00C34620" w:rsidRDefault="00C34620" w:rsidP="00C34620">
      <w:pPr>
        <w:ind w:left="567"/>
        <w:jc w:val="both"/>
        <w:rPr>
          <w:lang w:val="de-AT"/>
        </w:rPr>
      </w:pPr>
      <w:r w:rsidRPr="002E1DA3">
        <w:rPr>
          <w:highlight w:val="yellow"/>
          <w:lang w:val="de-AT"/>
        </w:rPr>
        <w:t>- 30 Kalendertage nach Unterzeichnung der Vereinbarung durch beide Parteien</w:t>
      </w:r>
    </w:p>
    <w:p w14:paraId="157A3B10" w14:textId="717188ED" w:rsidR="002A4A74" w:rsidRPr="00C34620" w:rsidRDefault="002A4A74" w:rsidP="002A4A74">
      <w:pPr>
        <w:ind w:left="567"/>
        <w:jc w:val="both"/>
        <w:rPr>
          <w:lang w:val="de-AT"/>
        </w:rPr>
      </w:pPr>
      <w:r w:rsidRPr="00C34620">
        <w:rPr>
          <w:highlight w:val="yellow"/>
          <w:lang w:val="de-AT"/>
        </w:rPr>
        <w:t xml:space="preserve">- </w:t>
      </w:r>
      <w:r w:rsidRPr="00C34620">
        <w:rPr>
          <w:highlight w:val="cyan"/>
          <w:lang w:val="de-AT"/>
        </w:rPr>
        <w:t>[</w:t>
      </w:r>
      <w:r w:rsidR="00C34620" w:rsidRPr="002E1DA3">
        <w:rPr>
          <w:highlight w:val="cyan"/>
          <w:lang w:val="de-AT"/>
        </w:rPr>
        <w:t>von der NA / dem/der Unterstützungsempfänger/in auszuwählen</w:t>
      </w:r>
      <w:r w:rsidRPr="00C34620">
        <w:rPr>
          <w:highlight w:val="cyan"/>
          <w:lang w:val="de-AT"/>
        </w:rPr>
        <w:t xml:space="preserve">: </w:t>
      </w:r>
      <w:r w:rsidR="00C34620" w:rsidRPr="002E1DA3">
        <w:rPr>
          <w:highlight w:val="yellow"/>
          <w:lang w:val="de-AT"/>
        </w:rPr>
        <w:t>dem</w:t>
      </w:r>
      <w:r w:rsidR="00C34620" w:rsidRPr="002E1DA3">
        <w:rPr>
          <w:lang w:val="de-AT"/>
        </w:rPr>
        <w:t xml:space="preserve"> </w:t>
      </w:r>
      <w:proofErr w:type="spellStart"/>
      <w:r w:rsidR="00C34620" w:rsidRPr="002E1DA3">
        <w:rPr>
          <w:highlight w:val="yellow"/>
          <w:lang w:val="de-AT"/>
        </w:rPr>
        <w:t>Beginndatum</w:t>
      </w:r>
      <w:proofErr w:type="spellEnd"/>
      <w:r w:rsidR="00C34620" w:rsidRPr="002E1DA3">
        <w:rPr>
          <w:highlight w:val="yellow"/>
          <w:lang w:val="de-AT"/>
        </w:rPr>
        <w:t xml:space="preserve"> der Mobilitätsmaßnahme / </w:t>
      </w:r>
      <w:r w:rsidRPr="00C34620">
        <w:rPr>
          <w:highlight w:val="cyan"/>
          <w:lang w:val="de-AT"/>
        </w:rPr>
        <w:t>[</w:t>
      </w:r>
      <w:proofErr w:type="gramStart"/>
      <w:r w:rsidR="00C34620" w:rsidRPr="002E1DA3">
        <w:rPr>
          <w:highlight w:val="cyan"/>
          <w:lang w:val="de-AT"/>
        </w:rPr>
        <w:t>Gilt</w:t>
      </w:r>
      <w:proofErr w:type="gramEnd"/>
      <w:r w:rsidR="00C34620" w:rsidRPr="002E1DA3">
        <w:rPr>
          <w:highlight w:val="cyan"/>
          <w:lang w:val="de-AT"/>
        </w:rPr>
        <w:t xml:space="preserve"> nicht für Teilnehmende, die ein Top-</w:t>
      </w:r>
      <w:proofErr w:type="spellStart"/>
      <w:r w:rsidR="00C34620" w:rsidRPr="002E1DA3">
        <w:rPr>
          <w:highlight w:val="cyan"/>
          <w:lang w:val="de-AT"/>
        </w:rPr>
        <w:t>up</w:t>
      </w:r>
      <w:proofErr w:type="spellEnd"/>
      <w:r w:rsidR="00C34620" w:rsidRPr="002E1DA3">
        <w:rPr>
          <w:highlight w:val="cyan"/>
          <w:lang w:val="de-AT"/>
        </w:rPr>
        <w:t xml:space="preserve"> für Personen mit geringeren Chancen oder Inklusionsunterstützung erhalten</w:t>
      </w:r>
      <w:r w:rsidRPr="00C34620">
        <w:rPr>
          <w:highlight w:val="cyan"/>
          <w:lang w:val="de-AT"/>
        </w:rPr>
        <w:t>:]</w:t>
      </w:r>
      <w:r w:rsidRPr="00C34620">
        <w:rPr>
          <w:highlight w:val="yellow"/>
          <w:lang w:val="de-AT"/>
        </w:rPr>
        <w:t xml:space="preserve"> </w:t>
      </w:r>
      <w:r w:rsidR="00C34620" w:rsidRPr="002E1DA3">
        <w:rPr>
          <w:highlight w:val="yellow"/>
          <w:lang w:val="de-AT"/>
        </w:rPr>
        <w:t>nach Erhalt der Ankunftsbestätigung durch die Teilnehmerin / den Teilnehmer</w:t>
      </w:r>
      <w:r w:rsidRPr="00C34620">
        <w:rPr>
          <w:lang w:val="de-AT"/>
        </w:rPr>
        <w:t>]</w:t>
      </w:r>
    </w:p>
    <w:p w14:paraId="0D388FC9" w14:textId="73B549A0" w:rsidR="002A4A74" w:rsidRPr="00C34620" w:rsidRDefault="002A4A74" w:rsidP="002A4A74">
      <w:pPr>
        <w:ind w:left="1134" w:hanging="567"/>
        <w:jc w:val="both"/>
        <w:rPr>
          <w:lang w:val="de-AT"/>
        </w:rPr>
      </w:pPr>
      <w:r w:rsidRPr="00C34620">
        <w:rPr>
          <w:highlight w:val="cyan"/>
          <w:lang w:val="de-AT"/>
        </w:rPr>
        <w:t>[F</w:t>
      </w:r>
      <w:r w:rsidR="00C34620" w:rsidRPr="00C34620">
        <w:rPr>
          <w:highlight w:val="cyan"/>
          <w:lang w:val="de-AT"/>
        </w:rPr>
        <w:t>ü</w:t>
      </w:r>
      <w:r w:rsidRPr="00C34620">
        <w:rPr>
          <w:highlight w:val="cyan"/>
          <w:lang w:val="de-AT"/>
        </w:rPr>
        <w:t xml:space="preserve">r </w:t>
      </w:r>
      <w:r w:rsidR="00C34620" w:rsidRPr="00C34620">
        <w:rPr>
          <w:highlight w:val="cyan"/>
          <w:lang w:val="de-AT"/>
        </w:rPr>
        <w:t>Incoming</w:t>
      </w:r>
      <w:r w:rsidR="00C34620">
        <w:rPr>
          <w:highlight w:val="cyan"/>
          <w:lang w:val="de-AT"/>
        </w:rPr>
        <w:t>-</w:t>
      </w:r>
      <w:r w:rsidR="00C34620" w:rsidRPr="00C34620">
        <w:rPr>
          <w:highlight w:val="cyan"/>
          <w:lang w:val="de-AT"/>
        </w:rPr>
        <w:t>Mobilit</w:t>
      </w:r>
      <w:r w:rsidR="00C34620">
        <w:rPr>
          <w:highlight w:val="cyan"/>
          <w:lang w:val="de-AT"/>
        </w:rPr>
        <w:t>ät</w:t>
      </w:r>
      <w:r w:rsidRPr="00C34620">
        <w:rPr>
          <w:highlight w:val="cyan"/>
          <w:lang w:val="de-AT"/>
        </w:rPr>
        <w:t>]</w:t>
      </w:r>
    </w:p>
    <w:p w14:paraId="288D8E0B" w14:textId="154116B3" w:rsidR="002A4A74" w:rsidRPr="00C34620" w:rsidRDefault="002A4A74" w:rsidP="00F6368B">
      <w:pPr>
        <w:ind w:left="567" w:hanging="567"/>
        <w:jc w:val="both"/>
        <w:rPr>
          <w:lang w:val="de-AT"/>
        </w:rPr>
      </w:pPr>
      <w:r w:rsidRPr="00C34620">
        <w:rPr>
          <w:lang w:val="de-AT"/>
        </w:rPr>
        <w:tab/>
      </w:r>
      <w:r w:rsidR="00C34620" w:rsidRPr="002E1DA3">
        <w:rPr>
          <w:highlight w:val="yellow"/>
          <w:lang w:val="de-AT"/>
        </w:rPr>
        <w:t xml:space="preserve">Die Teilnehmerin / der Teilnehmer erhält </w:t>
      </w:r>
      <w:r w:rsidR="00CF6849">
        <w:rPr>
          <w:highlight w:val="yellow"/>
          <w:lang w:val="de-AT"/>
        </w:rPr>
        <w:t>zeitnah</w:t>
      </w:r>
      <w:r w:rsidR="00C34620" w:rsidRPr="002E1DA3">
        <w:rPr>
          <w:highlight w:val="yellow"/>
          <w:lang w:val="de-AT"/>
        </w:rPr>
        <w:t xml:space="preserve"> nach ihrer/seiner Ankunft individuelle Unterstützung und ggf. Reiseunterstützung</w:t>
      </w:r>
    </w:p>
    <w:p w14:paraId="30E4C8ED" w14:textId="2977F288" w:rsidR="00F6368B" w:rsidRPr="002E1DA3" w:rsidRDefault="00F6368B" w:rsidP="00F6368B">
      <w:pPr>
        <w:ind w:left="567"/>
        <w:jc w:val="both"/>
        <w:rPr>
          <w:lang w:val="de-AT"/>
        </w:rPr>
      </w:pPr>
      <w:r w:rsidRPr="002E1DA3">
        <w:rPr>
          <w:lang w:val="de-AT"/>
        </w:rPr>
        <w:t>Ein Betrag in Höhe von [</w:t>
      </w:r>
      <w:r w:rsidRPr="002E1DA3">
        <w:rPr>
          <w:highlight w:val="cyan"/>
          <w:lang w:val="de-AT"/>
        </w:rPr>
        <w:t>70 % bis 100 %, durch die Organisation auszuwählen</w:t>
      </w:r>
      <w:r w:rsidRPr="002E1DA3">
        <w:rPr>
          <w:lang w:val="de-AT"/>
        </w:rPr>
        <w:t xml:space="preserve">] des im Artikel 3 genannten Betrags wird an die Teilnehmerin / den Teilnehmer ausbezahlt. Falls die Teilnehmerin / der Teilnehmer die entsprechenden </w:t>
      </w:r>
      <w:r>
        <w:rPr>
          <w:lang w:val="de-AT"/>
        </w:rPr>
        <w:t>Dokumente</w:t>
      </w:r>
      <w:r w:rsidRPr="002E1DA3">
        <w:rPr>
          <w:lang w:val="de-AT"/>
        </w:rPr>
        <w:t xml:space="preserve"> nicht rechtzeitig wie im Zeitplan der fördergebenden Organisation vorgesehen </w:t>
      </w:r>
      <w:r w:rsidR="00002AAB">
        <w:rPr>
          <w:lang w:val="de-AT"/>
        </w:rPr>
        <w:t>vorlegt</w:t>
      </w:r>
      <w:r w:rsidRPr="002E1DA3">
        <w:rPr>
          <w:lang w:val="de-AT"/>
        </w:rPr>
        <w:t>, ist in begründeten Ausnahmefällen eine spätere Auszahlung der Vorauszahlung möglich.</w:t>
      </w:r>
    </w:p>
    <w:p w14:paraId="7C8F7F06" w14:textId="0B42DAE5" w:rsidR="00264A27" w:rsidRPr="00C34620" w:rsidRDefault="003D7D37" w:rsidP="003D7D37">
      <w:pPr>
        <w:ind w:left="567" w:hanging="567"/>
        <w:jc w:val="both"/>
        <w:rPr>
          <w:lang w:val="de-AT"/>
        </w:rPr>
      </w:pPr>
      <w:r w:rsidRPr="00C34620">
        <w:rPr>
          <w:lang w:val="de-AT"/>
        </w:rPr>
        <w:t>4.2</w:t>
      </w:r>
      <w:r w:rsidRPr="00C34620">
        <w:rPr>
          <w:lang w:val="de-AT"/>
        </w:rPr>
        <w:tab/>
        <w:t xml:space="preserve">Beträgt die </w:t>
      </w:r>
      <w:r w:rsidR="00B72734" w:rsidRPr="00C34620">
        <w:rPr>
          <w:lang w:val="de-AT"/>
        </w:rPr>
        <w:t xml:space="preserve">Auszahlung </w:t>
      </w:r>
      <w:r w:rsidR="0006425B" w:rsidRPr="00C34620">
        <w:rPr>
          <w:lang w:val="de-AT"/>
        </w:rPr>
        <w:t>gemäß</w:t>
      </w:r>
      <w:r w:rsidRPr="00C34620">
        <w:rPr>
          <w:lang w:val="de-AT"/>
        </w:rPr>
        <w:t xml:space="preserve"> Artikel</w:t>
      </w:r>
      <w:r w:rsidR="009C5F8D" w:rsidRPr="00C34620">
        <w:rPr>
          <w:lang w:val="de-AT"/>
        </w:rPr>
        <w:t xml:space="preserve"> </w:t>
      </w:r>
      <w:r w:rsidRPr="00C34620">
        <w:rPr>
          <w:lang w:val="de-AT"/>
        </w:rPr>
        <w:t xml:space="preserve">4.1 weniger als 100 % </w:t>
      </w:r>
      <w:r w:rsidR="0058272E" w:rsidRPr="00C34620">
        <w:rPr>
          <w:lang w:val="de-AT"/>
        </w:rPr>
        <w:t>des Zuschusses</w:t>
      </w:r>
      <w:r w:rsidRPr="00C34620">
        <w:rPr>
          <w:lang w:val="de-AT"/>
        </w:rPr>
        <w:t>, so gilt</w:t>
      </w:r>
      <w:r w:rsidR="00BD3999" w:rsidRPr="00C34620">
        <w:rPr>
          <w:lang w:val="de-AT"/>
        </w:rPr>
        <w:t xml:space="preserve"> </w:t>
      </w:r>
      <w:r w:rsidRPr="00C34620">
        <w:rPr>
          <w:lang w:val="de-AT"/>
        </w:rPr>
        <w:t>die</w:t>
      </w:r>
      <w:r w:rsidR="009C5F8D" w:rsidRPr="00C34620">
        <w:rPr>
          <w:lang w:val="de-AT"/>
        </w:rPr>
        <w:t xml:space="preserve"> </w:t>
      </w:r>
      <w:r w:rsidR="00E40C08" w:rsidRPr="00C34620">
        <w:rPr>
          <w:lang w:val="de-AT"/>
        </w:rPr>
        <w:t>Einreichung</w:t>
      </w:r>
      <w:r w:rsidRPr="00C34620">
        <w:rPr>
          <w:lang w:val="de-AT"/>
        </w:rPr>
        <w:t xml:space="preserve"> des</w:t>
      </w:r>
      <w:r w:rsidR="009C5F8D" w:rsidRPr="00C34620">
        <w:rPr>
          <w:lang w:val="de-AT"/>
        </w:rPr>
        <w:t xml:space="preserve"> </w:t>
      </w:r>
      <w:r w:rsidR="00D40714" w:rsidRPr="00C34620">
        <w:rPr>
          <w:lang w:val="de-AT"/>
        </w:rPr>
        <w:t xml:space="preserve">Schlussberichts </w:t>
      </w:r>
      <w:r w:rsidR="005B4AE1" w:rsidRPr="00C34620">
        <w:rPr>
          <w:lang w:val="de-AT"/>
        </w:rPr>
        <w:t>der Teilnehmerin / des Teilnehmers</w:t>
      </w:r>
      <w:r w:rsidR="00D40714" w:rsidRPr="00C34620">
        <w:rPr>
          <w:lang w:val="de-AT"/>
        </w:rPr>
        <w:t xml:space="preserve"> </w:t>
      </w:r>
      <w:r w:rsidRPr="00C34620">
        <w:rPr>
          <w:lang w:val="de-AT"/>
        </w:rPr>
        <w:t xml:space="preserve">über </w:t>
      </w:r>
      <w:r w:rsidR="000C4B05" w:rsidRPr="00C34620">
        <w:rPr>
          <w:lang w:val="de-AT"/>
        </w:rPr>
        <w:t>das</w:t>
      </w:r>
      <w:r w:rsidR="00EB24E3" w:rsidRPr="00C34620">
        <w:rPr>
          <w:lang w:val="de-AT"/>
        </w:rPr>
        <w:t xml:space="preserve"> Online-</w:t>
      </w:r>
      <w:proofErr w:type="spellStart"/>
      <w:r w:rsidR="00583522" w:rsidRPr="00FE6358">
        <w:rPr>
          <w:lang w:val="de-AT"/>
        </w:rPr>
        <w:t>EUSurvey</w:t>
      </w:r>
      <w:proofErr w:type="spellEnd"/>
      <w:r w:rsidR="005F3A30">
        <w:rPr>
          <w:lang w:val="de-AT"/>
        </w:rPr>
        <w:t>-</w:t>
      </w:r>
      <w:r w:rsidR="00583522" w:rsidRPr="00FE6358">
        <w:rPr>
          <w:lang w:val="de-AT"/>
        </w:rPr>
        <w:t>Tool</w:t>
      </w:r>
      <w:r w:rsidR="00583522" w:rsidRPr="00C34620">
        <w:rPr>
          <w:lang w:val="de-AT"/>
        </w:rPr>
        <w:t xml:space="preserve"> </w:t>
      </w:r>
      <w:r w:rsidRPr="00C34620">
        <w:rPr>
          <w:lang w:val="de-AT"/>
        </w:rPr>
        <w:t xml:space="preserve">als Antrag </w:t>
      </w:r>
      <w:r w:rsidR="005B4AE1" w:rsidRPr="00C34620">
        <w:rPr>
          <w:lang w:val="de-AT"/>
        </w:rPr>
        <w:t>der Teilnehmerin / des Teilnehmers</w:t>
      </w:r>
      <w:r w:rsidR="00D40714" w:rsidRPr="00C34620">
        <w:rPr>
          <w:lang w:val="de-AT"/>
        </w:rPr>
        <w:t xml:space="preserve"> </w:t>
      </w:r>
      <w:r w:rsidRPr="00C34620">
        <w:rPr>
          <w:lang w:val="de-AT"/>
        </w:rPr>
        <w:t xml:space="preserve">auf </w:t>
      </w:r>
      <w:r w:rsidR="00D40714" w:rsidRPr="00C34620">
        <w:rPr>
          <w:lang w:val="de-AT"/>
        </w:rPr>
        <w:t xml:space="preserve">Auszahlung </w:t>
      </w:r>
      <w:r w:rsidRPr="00C34620">
        <w:rPr>
          <w:lang w:val="de-AT"/>
        </w:rPr>
        <w:t xml:space="preserve">des Restbetrags </w:t>
      </w:r>
      <w:r w:rsidR="00EB24E3" w:rsidRPr="00C34620">
        <w:rPr>
          <w:lang w:val="de-AT"/>
        </w:rPr>
        <w:t>des Zuschusses</w:t>
      </w:r>
      <w:r w:rsidRPr="00C34620">
        <w:rPr>
          <w:lang w:val="de-AT"/>
        </w:rPr>
        <w:t>.</w:t>
      </w:r>
      <w:r w:rsidR="009C5F8D" w:rsidRPr="00C34620">
        <w:rPr>
          <w:lang w:val="de-AT"/>
        </w:rPr>
        <w:t xml:space="preserve"> </w:t>
      </w:r>
      <w:r w:rsidRPr="00C34620">
        <w:rPr>
          <w:lang w:val="de-AT"/>
        </w:rPr>
        <w:t>Die</w:t>
      </w:r>
      <w:r w:rsidR="009C5F8D" w:rsidRPr="00C34620">
        <w:rPr>
          <w:lang w:val="de-AT"/>
        </w:rPr>
        <w:t xml:space="preserve"> </w:t>
      </w:r>
      <w:r w:rsidRPr="00C34620">
        <w:rPr>
          <w:lang w:val="de-AT"/>
        </w:rPr>
        <w:t xml:space="preserve">Organisation </w:t>
      </w:r>
      <w:r w:rsidR="00D253E2">
        <w:rPr>
          <w:lang w:val="de-AT"/>
        </w:rPr>
        <w:t>hat</w:t>
      </w:r>
      <w:r w:rsidR="00E944DF" w:rsidRPr="00C34620">
        <w:rPr>
          <w:lang w:val="de-AT"/>
        </w:rPr>
        <w:t xml:space="preserve"> die Restzahlung binnen </w:t>
      </w:r>
      <w:r w:rsidR="00E944DF" w:rsidRPr="003829C3">
        <w:rPr>
          <w:highlight w:val="yellow"/>
          <w:lang w:val="de-AT"/>
        </w:rPr>
        <w:t>45</w:t>
      </w:r>
      <w:r w:rsidR="00E944DF" w:rsidRPr="00C34620">
        <w:rPr>
          <w:lang w:val="de-AT"/>
        </w:rPr>
        <w:t xml:space="preserve"> Kalendertagen</w:t>
      </w:r>
      <w:r w:rsidR="006355C7" w:rsidRPr="00C34620">
        <w:rPr>
          <w:lang w:val="de-AT"/>
        </w:rPr>
        <w:t xml:space="preserve"> </w:t>
      </w:r>
      <w:r w:rsidR="00D253E2">
        <w:rPr>
          <w:lang w:val="de-AT"/>
        </w:rPr>
        <w:t>bei</w:t>
      </w:r>
      <w:r w:rsidR="006355C7" w:rsidRPr="00C34620">
        <w:rPr>
          <w:lang w:val="de-AT"/>
        </w:rPr>
        <w:t xml:space="preserve"> </w:t>
      </w:r>
      <w:proofErr w:type="spellStart"/>
      <w:r w:rsidR="00075F46" w:rsidRPr="003829C3">
        <w:rPr>
          <w:highlight w:val="cyan"/>
          <w:lang w:val="de-AT"/>
        </w:rPr>
        <w:t>Outgoing</w:t>
      </w:r>
      <w:proofErr w:type="spellEnd"/>
      <w:r w:rsidR="00075F46" w:rsidRPr="003829C3">
        <w:rPr>
          <w:highlight w:val="cyan"/>
          <w:lang w:val="de-AT"/>
        </w:rPr>
        <w:t>-Mobilität</w:t>
      </w:r>
      <w:r w:rsidR="006355C7" w:rsidRPr="00C34620">
        <w:rPr>
          <w:lang w:val="de-AT"/>
        </w:rPr>
        <w:t>/</w:t>
      </w:r>
      <w:r w:rsidR="006355C7" w:rsidRPr="003829C3">
        <w:rPr>
          <w:highlight w:val="yellow"/>
          <w:lang w:val="de-AT"/>
        </w:rPr>
        <w:t>20</w:t>
      </w:r>
      <w:r w:rsidR="006355C7" w:rsidRPr="00C34620">
        <w:rPr>
          <w:lang w:val="de-AT"/>
        </w:rPr>
        <w:t xml:space="preserve"> Kalendertagen </w:t>
      </w:r>
      <w:r w:rsidR="00D253E2">
        <w:rPr>
          <w:lang w:val="de-AT"/>
        </w:rPr>
        <w:t>bei</w:t>
      </w:r>
      <w:r w:rsidR="006355C7" w:rsidRPr="00C34620">
        <w:rPr>
          <w:lang w:val="de-AT"/>
        </w:rPr>
        <w:t xml:space="preserve"> </w:t>
      </w:r>
      <w:r w:rsidR="00075F46" w:rsidRPr="003829C3">
        <w:rPr>
          <w:highlight w:val="cyan"/>
          <w:lang w:val="de-AT"/>
        </w:rPr>
        <w:t>Incoming-Mobilität</w:t>
      </w:r>
      <w:r w:rsidR="00075F46" w:rsidRPr="00C34620">
        <w:rPr>
          <w:lang w:val="de-AT"/>
        </w:rPr>
        <w:t xml:space="preserve"> </w:t>
      </w:r>
      <w:r w:rsidR="00E944DF" w:rsidRPr="00C34620">
        <w:rPr>
          <w:lang w:val="de-AT"/>
        </w:rPr>
        <w:t>durch</w:t>
      </w:r>
      <w:r w:rsidR="00D253E2">
        <w:rPr>
          <w:lang w:val="de-AT"/>
        </w:rPr>
        <w:t>zu</w:t>
      </w:r>
      <w:r w:rsidR="00E944DF" w:rsidRPr="00C34620">
        <w:rPr>
          <w:lang w:val="de-AT"/>
        </w:rPr>
        <w:t xml:space="preserve">führen </w:t>
      </w:r>
      <w:r w:rsidRPr="00C34620">
        <w:rPr>
          <w:lang w:val="de-AT"/>
        </w:rPr>
        <w:t xml:space="preserve">oder </w:t>
      </w:r>
      <w:r w:rsidR="00E40C08" w:rsidRPr="00C34620">
        <w:rPr>
          <w:lang w:val="de-AT"/>
        </w:rPr>
        <w:t xml:space="preserve">eine Rückforderung </w:t>
      </w:r>
      <w:r w:rsidR="00D253E2">
        <w:rPr>
          <w:lang w:val="de-AT"/>
        </w:rPr>
        <w:t xml:space="preserve">zu </w:t>
      </w:r>
      <w:r w:rsidR="00E40C08" w:rsidRPr="00C34620">
        <w:rPr>
          <w:lang w:val="de-AT"/>
        </w:rPr>
        <w:t>stellen</w:t>
      </w:r>
      <w:r w:rsidRPr="00C34620">
        <w:rPr>
          <w:lang w:val="de-AT"/>
        </w:rPr>
        <w:t xml:space="preserve">, </w:t>
      </w:r>
      <w:r w:rsidR="00E944DF" w:rsidRPr="00C34620">
        <w:rPr>
          <w:lang w:val="de-AT"/>
        </w:rPr>
        <w:t>sollte</w:t>
      </w:r>
      <w:r w:rsidRPr="00C34620">
        <w:rPr>
          <w:lang w:val="de-AT"/>
        </w:rPr>
        <w:t xml:space="preserve"> eine </w:t>
      </w:r>
      <w:r w:rsidR="00D40714" w:rsidRPr="00C34620">
        <w:rPr>
          <w:lang w:val="de-AT"/>
        </w:rPr>
        <w:t xml:space="preserve">Rückzahlung </w:t>
      </w:r>
      <w:r w:rsidR="002F10BF" w:rsidRPr="00C34620">
        <w:rPr>
          <w:lang w:val="de-AT"/>
        </w:rPr>
        <w:t>fällig werden</w:t>
      </w:r>
      <w:r w:rsidRPr="00C34620">
        <w:rPr>
          <w:lang w:val="de-AT"/>
        </w:rPr>
        <w:t>.</w:t>
      </w:r>
    </w:p>
    <w:p w14:paraId="55C9A256" w14:textId="53F1C13F" w:rsidR="003D7D37" w:rsidRPr="00FE6358" w:rsidRDefault="003D7D37" w:rsidP="003D7D37">
      <w:pPr>
        <w:jc w:val="both"/>
        <w:rPr>
          <w:lang w:val="de-AT"/>
        </w:rPr>
      </w:pPr>
    </w:p>
    <w:p w14:paraId="3365A83E" w14:textId="77777777" w:rsidR="003D7D37" w:rsidRPr="00FE6358" w:rsidRDefault="003D7D37" w:rsidP="003D7D37">
      <w:pPr>
        <w:pBdr>
          <w:bottom w:val="single" w:sz="6" w:space="1" w:color="auto"/>
        </w:pBdr>
        <w:jc w:val="both"/>
        <w:rPr>
          <w:lang w:val="de-AT"/>
        </w:rPr>
      </w:pPr>
      <w:r w:rsidRPr="00FE6358">
        <w:rPr>
          <w:lang w:val="de-AT"/>
        </w:rPr>
        <w:t>ARTIKEL 5 – VERSICHERUNG</w:t>
      </w:r>
    </w:p>
    <w:p w14:paraId="5DF42BB0" w14:textId="29EDBCD2" w:rsidR="003D7D37" w:rsidRPr="00FE6358" w:rsidRDefault="003D7D37" w:rsidP="003D7D37">
      <w:pPr>
        <w:ind w:left="567" w:hanging="567"/>
        <w:jc w:val="both"/>
        <w:rPr>
          <w:snapToGrid/>
          <w:lang w:val="de-AT"/>
        </w:rPr>
      </w:pPr>
      <w:r w:rsidRPr="00FE6358">
        <w:rPr>
          <w:lang w:val="de-AT"/>
        </w:rPr>
        <w:t>5.1</w:t>
      </w:r>
      <w:r w:rsidR="00FC7577" w:rsidRPr="00FE6358">
        <w:rPr>
          <w:lang w:val="de-AT"/>
        </w:rPr>
        <w:tab/>
      </w:r>
      <w:r w:rsidRPr="00FE6358">
        <w:rPr>
          <w:lang w:val="de-AT"/>
        </w:rPr>
        <w:t xml:space="preserve">Die Organisation </w:t>
      </w:r>
      <w:r w:rsidR="008E6CB7">
        <w:rPr>
          <w:lang w:val="de-AT"/>
        </w:rPr>
        <w:t>hat</w:t>
      </w:r>
      <w:r w:rsidRPr="00FE6358">
        <w:rPr>
          <w:lang w:val="de-AT"/>
        </w:rPr>
        <w:t xml:space="preserve"> sicher</w:t>
      </w:r>
      <w:r w:rsidR="008E6CB7">
        <w:rPr>
          <w:lang w:val="de-AT"/>
        </w:rPr>
        <w:t>zustellen</w:t>
      </w:r>
      <w:r w:rsidRPr="00FE6358">
        <w:rPr>
          <w:lang w:val="de-AT"/>
        </w:rPr>
        <w:t xml:space="preserve">, dass </w:t>
      </w:r>
      <w:r w:rsidR="005B4AE1">
        <w:rPr>
          <w:lang w:val="de-AT"/>
        </w:rPr>
        <w:t>die Teilnehmerin / der Teilnehmer</w:t>
      </w:r>
      <w:r w:rsidR="00A30138" w:rsidRPr="00FE6358">
        <w:rPr>
          <w:lang w:val="de-AT"/>
        </w:rPr>
        <w:t xml:space="preserve"> </w:t>
      </w:r>
      <w:r w:rsidRPr="00FE6358">
        <w:rPr>
          <w:lang w:val="de-AT"/>
        </w:rPr>
        <w:t xml:space="preserve">über einen </w:t>
      </w:r>
      <w:r w:rsidR="004B118A" w:rsidRPr="00FE6358">
        <w:rPr>
          <w:lang w:val="de-AT"/>
        </w:rPr>
        <w:t>ausreichenden</w:t>
      </w:r>
      <w:r w:rsidRPr="00FE6358">
        <w:rPr>
          <w:lang w:val="de-AT"/>
        </w:rPr>
        <w:t xml:space="preserve"> Versicherungsschutz verfügt, indem sie entweder selbst </w:t>
      </w:r>
      <w:r w:rsidR="00A30138" w:rsidRPr="00FE6358">
        <w:rPr>
          <w:lang w:val="de-AT"/>
        </w:rPr>
        <w:t xml:space="preserve">für </w:t>
      </w:r>
      <w:r w:rsidRPr="00FE6358">
        <w:rPr>
          <w:lang w:val="de-AT"/>
        </w:rPr>
        <w:t xml:space="preserve">die Versicherung </w:t>
      </w:r>
      <w:r w:rsidR="00A30138" w:rsidRPr="00FE6358">
        <w:rPr>
          <w:lang w:val="de-AT"/>
        </w:rPr>
        <w:t>sorgt</w:t>
      </w:r>
      <w:r w:rsidRPr="00FE6358">
        <w:rPr>
          <w:lang w:val="de-AT"/>
        </w:rPr>
        <w:t xml:space="preserve"> oder mit der </w:t>
      </w:r>
      <w:r w:rsidR="007156FD" w:rsidRPr="00FE6358">
        <w:rPr>
          <w:lang w:val="de-AT"/>
        </w:rPr>
        <w:t xml:space="preserve">Aufnahmeeinrichtung </w:t>
      </w:r>
      <w:r w:rsidRPr="00FE6358">
        <w:rPr>
          <w:lang w:val="de-AT"/>
        </w:rPr>
        <w:t xml:space="preserve">eine </w:t>
      </w:r>
      <w:r w:rsidR="008F1F2A">
        <w:rPr>
          <w:lang w:val="de-AT"/>
        </w:rPr>
        <w:t xml:space="preserve">entsprechende </w:t>
      </w:r>
      <w:r w:rsidRPr="00FE6358">
        <w:rPr>
          <w:lang w:val="de-AT"/>
        </w:rPr>
        <w:t xml:space="preserve">Vereinbarung trifft, damit diese </w:t>
      </w:r>
      <w:r w:rsidR="008F1F2A">
        <w:rPr>
          <w:lang w:val="de-AT"/>
        </w:rPr>
        <w:t xml:space="preserve">sich um </w:t>
      </w:r>
      <w:r w:rsidRPr="00FE6358">
        <w:rPr>
          <w:lang w:val="de-AT"/>
        </w:rPr>
        <w:t xml:space="preserve">die Versicherung </w:t>
      </w:r>
      <w:r w:rsidR="008F1F2A">
        <w:rPr>
          <w:lang w:val="de-AT"/>
        </w:rPr>
        <w:t>kümmert</w:t>
      </w:r>
      <w:r w:rsidR="00A30138" w:rsidRPr="00FE6358">
        <w:rPr>
          <w:lang w:val="de-AT"/>
        </w:rPr>
        <w:t xml:space="preserve">, </w:t>
      </w:r>
      <w:r w:rsidRPr="00FE6358">
        <w:rPr>
          <w:lang w:val="de-AT"/>
        </w:rPr>
        <w:t xml:space="preserve">oder indem sie </w:t>
      </w:r>
      <w:r w:rsidR="005B4AE1">
        <w:rPr>
          <w:lang w:val="de-AT"/>
        </w:rPr>
        <w:t>der Teilnehmerin / dem Teilnehmer</w:t>
      </w:r>
      <w:r w:rsidR="008933AF" w:rsidRPr="00FE6358">
        <w:rPr>
          <w:lang w:val="de-AT"/>
        </w:rPr>
        <w:t xml:space="preserve"> entsprechende Informationen und Unterstützung zukommen lässt, damit diese/r selbst eine Versicherung abschließen kann</w:t>
      </w:r>
      <w:r w:rsidRPr="00FE6358">
        <w:rPr>
          <w:lang w:val="de-AT"/>
        </w:rPr>
        <w:t xml:space="preserve">. </w:t>
      </w:r>
      <w:r w:rsidRPr="00FE6358">
        <w:rPr>
          <w:highlight w:val="cyan"/>
          <w:lang w:val="de-AT"/>
        </w:rPr>
        <w:t>[</w:t>
      </w:r>
      <w:proofErr w:type="gramStart"/>
      <w:r w:rsidR="001A309E" w:rsidRPr="00FE6358">
        <w:rPr>
          <w:highlight w:val="cyan"/>
          <w:lang w:val="de-AT"/>
        </w:rPr>
        <w:t>Sollte</w:t>
      </w:r>
      <w:proofErr w:type="gramEnd"/>
      <w:r w:rsidRPr="00FE6358">
        <w:rPr>
          <w:highlight w:val="cyan"/>
          <w:lang w:val="de-AT"/>
        </w:rPr>
        <w:t xml:space="preserve"> die </w:t>
      </w:r>
      <w:r w:rsidR="001A309E" w:rsidRPr="00FE6358">
        <w:rPr>
          <w:highlight w:val="cyan"/>
          <w:lang w:val="de-AT"/>
        </w:rPr>
        <w:t>Aufnahmeeinrichtung</w:t>
      </w:r>
      <w:r w:rsidRPr="00FE6358">
        <w:rPr>
          <w:highlight w:val="cyan"/>
          <w:lang w:val="de-AT"/>
        </w:rPr>
        <w:t xml:space="preserve"> </w:t>
      </w:r>
      <w:r w:rsidR="00887A77" w:rsidRPr="00FE6358">
        <w:rPr>
          <w:highlight w:val="cyan"/>
          <w:lang w:val="de-AT"/>
        </w:rPr>
        <w:t>gemäß</w:t>
      </w:r>
      <w:r w:rsidRPr="00FE6358">
        <w:rPr>
          <w:highlight w:val="cyan"/>
          <w:lang w:val="de-AT"/>
        </w:rPr>
        <w:t xml:space="preserve"> Artikel 5.3 </w:t>
      </w:r>
      <w:r w:rsidR="001A309E" w:rsidRPr="00FE6358">
        <w:rPr>
          <w:highlight w:val="cyan"/>
          <w:lang w:val="de-AT"/>
        </w:rPr>
        <w:t>für die Versicherung</w:t>
      </w:r>
      <w:r w:rsidR="00887A77" w:rsidRPr="00FE6358">
        <w:rPr>
          <w:highlight w:val="cyan"/>
          <w:lang w:val="de-AT"/>
        </w:rPr>
        <w:t xml:space="preserve"> verantwortlich </w:t>
      </w:r>
      <w:r w:rsidR="001A309E" w:rsidRPr="00FE6358">
        <w:rPr>
          <w:highlight w:val="cyan"/>
          <w:lang w:val="de-AT"/>
        </w:rPr>
        <w:t>sein</w:t>
      </w:r>
      <w:r w:rsidRPr="00FE6358">
        <w:rPr>
          <w:highlight w:val="cyan"/>
          <w:lang w:val="de-AT"/>
        </w:rPr>
        <w:t xml:space="preserve">, ist dieser </w:t>
      </w:r>
      <w:r w:rsidR="00A30138" w:rsidRPr="00FE6358">
        <w:rPr>
          <w:highlight w:val="cyan"/>
          <w:lang w:val="de-AT"/>
        </w:rPr>
        <w:t>Zuschuss</w:t>
      </w:r>
      <w:r w:rsidRPr="00FE6358">
        <w:rPr>
          <w:highlight w:val="cyan"/>
          <w:lang w:val="de-AT"/>
        </w:rPr>
        <w:t xml:space="preserve">vereinbarung ein </w:t>
      </w:r>
      <w:r w:rsidR="00F44125">
        <w:rPr>
          <w:highlight w:val="cyan"/>
          <w:lang w:val="de-AT"/>
        </w:rPr>
        <w:t>entsprechendes</w:t>
      </w:r>
      <w:r w:rsidRPr="00FE6358">
        <w:rPr>
          <w:highlight w:val="cyan"/>
          <w:lang w:val="de-AT"/>
        </w:rPr>
        <w:t xml:space="preserve"> Dokument beizufügen, </w:t>
      </w:r>
      <w:r w:rsidR="001A309E" w:rsidRPr="00FE6358">
        <w:rPr>
          <w:highlight w:val="cyan"/>
          <w:lang w:val="de-AT"/>
        </w:rPr>
        <w:t>das</w:t>
      </w:r>
      <w:r w:rsidRPr="00FE6358">
        <w:rPr>
          <w:highlight w:val="cyan"/>
          <w:lang w:val="de-AT"/>
        </w:rPr>
        <w:t xml:space="preserve"> die Bedingungen </w:t>
      </w:r>
      <w:r w:rsidR="001A309E" w:rsidRPr="00FE6358">
        <w:rPr>
          <w:highlight w:val="cyan"/>
          <w:lang w:val="de-AT"/>
        </w:rPr>
        <w:t>für die Versicherung</w:t>
      </w:r>
      <w:r w:rsidRPr="00FE6358">
        <w:rPr>
          <w:highlight w:val="cyan"/>
          <w:lang w:val="de-AT"/>
        </w:rPr>
        <w:t xml:space="preserve"> und die Zustimmung der </w:t>
      </w:r>
      <w:r w:rsidR="001A309E" w:rsidRPr="00FE6358">
        <w:rPr>
          <w:highlight w:val="cyan"/>
          <w:lang w:val="de-AT"/>
        </w:rPr>
        <w:t>Aufnahmeeinrichtung</w:t>
      </w:r>
      <w:r w:rsidRPr="00FE6358">
        <w:rPr>
          <w:highlight w:val="cyan"/>
          <w:lang w:val="de-AT"/>
        </w:rPr>
        <w:t xml:space="preserve"> </w:t>
      </w:r>
      <w:r w:rsidR="001A309E" w:rsidRPr="00FE6358">
        <w:rPr>
          <w:highlight w:val="cyan"/>
          <w:lang w:val="de-AT"/>
        </w:rPr>
        <w:t>enthält</w:t>
      </w:r>
      <w:r w:rsidRPr="00FE6358">
        <w:rPr>
          <w:highlight w:val="cyan"/>
          <w:lang w:val="de-AT"/>
        </w:rPr>
        <w:t>.]</w:t>
      </w:r>
    </w:p>
    <w:p w14:paraId="693551E0" w14:textId="1ED44462" w:rsidR="003D7D37" w:rsidRDefault="003D7D37" w:rsidP="003D7D37">
      <w:pPr>
        <w:ind w:left="567" w:hanging="567"/>
        <w:jc w:val="both"/>
        <w:rPr>
          <w:lang w:val="de-AT"/>
        </w:rPr>
      </w:pPr>
      <w:r w:rsidRPr="00FE6358">
        <w:rPr>
          <w:lang w:val="de-AT"/>
        </w:rPr>
        <w:t>5.2</w:t>
      </w:r>
      <w:r w:rsidR="00FC7577" w:rsidRPr="00FE6358">
        <w:rPr>
          <w:lang w:val="de-AT"/>
        </w:rPr>
        <w:tab/>
      </w:r>
      <w:r w:rsidRPr="00FE6358">
        <w:rPr>
          <w:lang w:val="de-AT"/>
        </w:rPr>
        <w:t xml:space="preserve">Der Versicherungsschutz </w:t>
      </w:r>
      <w:r w:rsidR="007240D3" w:rsidRPr="00FE6358">
        <w:rPr>
          <w:lang w:val="de-AT"/>
        </w:rPr>
        <w:t>muss</w:t>
      </w:r>
      <w:r w:rsidRPr="00FE6358">
        <w:rPr>
          <w:lang w:val="de-AT"/>
        </w:rPr>
        <w:t xml:space="preserve"> </w:t>
      </w:r>
      <w:r w:rsidR="008D1BD6" w:rsidRPr="00FE6358">
        <w:rPr>
          <w:lang w:val="de-AT"/>
        </w:rPr>
        <w:t>zumindest</w:t>
      </w:r>
      <w:r w:rsidRPr="00FE6358">
        <w:rPr>
          <w:lang w:val="de-AT"/>
        </w:rPr>
        <w:t xml:space="preserve"> eine Krankenversicherung</w:t>
      </w:r>
      <w:r w:rsidR="005F3A30">
        <w:rPr>
          <w:lang w:val="de-AT"/>
        </w:rPr>
        <w:t>,</w:t>
      </w:r>
      <w:r w:rsidRPr="00FE6358">
        <w:rPr>
          <w:lang w:val="de-AT"/>
        </w:rPr>
        <w:t xml:space="preserve"> </w:t>
      </w:r>
      <w:r w:rsidRPr="00FE6358">
        <w:rPr>
          <w:highlight w:val="cyan"/>
          <w:lang w:val="de-AT"/>
        </w:rPr>
        <w:t xml:space="preserve">[für Praktika </w:t>
      </w:r>
      <w:r w:rsidR="00F90CDE" w:rsidRPr="00FE6358">
        <w:rPr>
          <w:highlight w:val="cyan"/>
          <w:lang w:val="de-AT"/>
        </w:rPr>
        <w:t>obligatorisch</w:t>
      </w:r>
      <w:r w:rsidR="00F90CDE">
        <w:rPr>
          <w:highlight w:val="cyan"/>
          <w:lang w:val="de-AT"/>
        </w:rPr>
        <w:t>,</w:t>
      </w:r>
      <w:r w:rsidR="00F90CDE" w:rsidRPr="00FE6358">
        <w:rPr>
          <w:highlight w:val="cyan"/>
          <w:lang w:val="de-AT"/>
        </w:rPr>
        <w:t xml:space="preserve"> </w:t>
      </w:r>
      <w:r w:rsidRPr="00FE6358">
        <w:rPr>
          <w:highlight w:val="cyan"/>
          <w:lang w:val="de-AT"/>
        </w:rPr>
        <w:t>für</w:t>
      </w:r>
      <w:r w:rsidR="00A057A5">
        <w:rPr>
          <w:highlight w:val="cyan"/>
          <w:lang w:val="de-AT"/>
        </w:rPr>
        <w:t xml:space="preserve"> andere Arten von Mobilität</w:t>
      </w:r>
      <w:r w:rsidR="00F90CDE" w:rsidRPr="00F90CDE">
        <w:rPr>
          <w:highlight w:val="cyan"/>
          <w:lang w:val="de-AT"/>
        </w:rPr>
        <w:t xml:space="preserve"> </w:t>
      </w:r>
      <w:r w:rsidR="00F90CDE">
        <w:rPr>
          <w:highlight w:val="cyan"/>
          <w:lang w:val="de-AT"/>
        </w:rPr>
        <w:t>optional</w:t>
      </w:r>
      <w:r w:rsidR="005F3A30">
        <w:rPr>
          <w:highlight w:val="cyan"/>
          <w:lang w:val="de-AT"/>
        </w:rPr>
        <w:t>:</w:t>
      </w:r>
      <w:r w:rsidR="00B64E7B">
        <w:rPr>
          <w:highlight w:val="cyan"/>
          <w:lang w:val="de-AT"/>
        </w:rPr>
        <w:t>]</w:t>
      </w:r>
      <w:r w:rsidRPr="00FE6358">
        <w:rPr>
          <w:highlight w:val="cyan"/>
          <w:lang w:val="de-AT"/>
        </w:rPr>
        <w:t xml:space="preserve"> </w:t>
      </w:r>
      <w:r w:rsidRPr="00FE6358">
        <w:rPr>
          <w:highlight w:val="yellow"/>
          <w:lang w:val="de-AT"/>
        </w:rPr>
        <w:t>eine Haftpflichtversicherung und eine Unfallversicherung</w:t>
      </w:r>
      <w:r w:rsidRPr="00FE6358">
        <w:rPr>
          <w:lang w:val="de-AT"/>
        </w:rPr>
        <w:t xml:space="preserve"> </w:t>
      </w:r>
      <w:r w:rsidR="007240D3" w:rsidRPr="00FE6358">
        <w:rPr>
          <w:lang w:val="de-AT"/>
        </w:rPr>
        <w:t xml:space="preserve">umfassen. </w:t>
      </w:r>
      <w:r w:rsidRPr="00FE6358">
        <w:rPr>
          <w:highlight w:val="cyan"/>
          <w:lang w:val="de-AT"/>
        </w:rPr>
        <w:t>[Erläuterung:</w:t>
      </w:r>
      <w:r w:rsidR="009C5F8D" w:rsidRPr="00FE6358">
        <w:rPr>
          <w:highlight w:val="cyan"/>
          <w:lang w:val="de-AT"/>
        </w:rPr>
        <w:t xml:space="preserve"> </w:t>
      </w:r>
      <w:r w:rsidRPr="00FE6358">
        <w:rPr>
          <w:color w:val="000000"/>
          <w:highlight w:val="cyan"/>
          <w:lang w:val="de-AT"/>
        </w:rPr>
        <w:t xml:space="preserve">Im Falle </w:t>
      </w:r>
      <w:r w:rsidR="003B1177" w:rsidRPr="00FE6358">
        <w:rPr>
          <w:color w:val="000000"/>
          <w:highlight w:val="cyan"/>
          <w:lang w:val="de-AT"/>
        </w:rPr>
        <w:t>von</w:t>
      </w:r>
      <w:r w:rsidRPr="00FE6358">
        <w:rPr>
          <w:color w:val="000000"/>
          <w:highlight w:val="cyan"/>
          <w:lang w:val="de-AT"/>
        </w:rPr>
        <w:t xml:space="preserve"> Mobilität innerhalb der EU </w:t>
      </w:r>
      <w:r w:rsidR="00934707" w:rsidRPr="00FE6358">
        <w:rPr>
          <w:color w:val="000000"/>
          <w:highlight w:val="cyan"/>
          <w:lang w:val="de-AT"/>
        </w:rPr>
        <w:t>beinhaltet</w:t>
      </w:r>
      <w:r w:rsidRPr="00FE6358">
        <w:rPr>
          <w:color w:val="000000"/>
          <w:highlight w:val="cyan"/>
          <w:lang w:val="de-AT"/>
        </w:rPr>
        <w:t xml:space="preserve"> die nationale Krankenversicherung </w:t>
      </w:r>
      <w:r w:rsidR="00F9767E" w:rsidRPr="006355C7">
        <w:rPr>
          <w:color w:val="000000"/>
          <w:highlight w:val="cyan"/>
          <w:lang w:val="de"/>
        </w:rPr>
        <w:t>der Teilnehmerin /</w:t>
      </w:r>
      <w:r w:rsidR="00F9767E">
        <w:rPr>
          <w:color w:val="000000"/>
          <w:highlight w:val="cyan"/>
          <w:lang w:val="de"/>
        </w:rPr>
        <w:t xml:space="preserve"> </w:t>
      </w:r>
      <w:r w:rsidR="004410CF" w:rsidRPr="006355C7">
        <w:rPr>
          <w:color w:val="000000"/>
          <w:highlight w:val="cyan"/>
          <w:lang w:val="de"/>
        </w:rPr>
        <w:t xml:space="preserve">des Teilnehmers </w:t>
      </w:r>
      <w:r w:rsidR="0053331D" w:rsidRPr="00FE6358">
        <w:rPr>
          <w:color w:val="000000"/>
          <w:highlight w:val="cyan"/>
          <w:lang w:val="de-AT"/>
        </w:rPr>
        <w:t xml:space="preserve">über die Europäische Krankenversicherungskarte </w:t>
      </w:r>
      <w:r w:rsidRPr="00FE6358">
        <w:rPr>
          <w:color w:val="000000"/>
          <w:highlight w:val="cyan"/>
          <w:lang w:val="de-AT"/>
        </w:rPr>
        <w:t>eine</w:t>
      </w:r>
      <w:r w:rsidR="00CE5749" w:rsidRPr="00FE6358">
        <w:rPr>
          <w:color w:val="000000"/>
          <w:highlight w:val="cyan"/>
          <w:lang w:val="de-AT"/>
        </w:rPr>
        <w:t>n</w:t>
      </w:r>
      <w:r w:rsidRPr="00FE6358">
        <w:rPr>
          <w:color w:val="000000"/>
          <w:highlight w:val="cyan"/>
          <w:lang w:val="de-AT"/>
        </w:rPr>
        <w:t xml:space="preserve"> Grund</w:t>
      </w:r>
      <w:r w:rsidR="00CE5749" w:rsidRPr="00FE6358">
        <w:rPr>
          <w:color w:val="000000"/>
          <w:highlight w:val="cyan"/>
          <w:lang w:val="de-AT"/>
        </w:rPr>
        <w:t>versicherung</w:t>
      </w:r>
      <w:r w:rsidR="006E36C9" w:rsidRPr="00FE6358">
        <w:rPr>
          <w:color w:val="000000"/>
          <w:highlight w:val="cyan"/>
          <w:lang w:val="de-AT"/>
        </w:rPr>
        <w:t>s</w:t>
      </w:r>
      <w:r w:rsidR="00CE5749" w:rsidRPr="00FE6358">
        <w:rPr>
          <w:color w:val="000000"/>
          <w:highlight w:val="cyan"/>
          <w:lang w:val="de-AT"/>
        </w:rPr>
        <w:t>schutz</w:t>
      </w:r>
      <w:r w:rsidRPr="00FE6358">
        <w:rPr>
          <w:color w:val="000000"/>
          <w:highlight w:val="cyan"/>
          <w:lang w:val="de-AT"/>
        </w:rPr>
        <w:t xml:space="preserve"> während </w:t>
      </w:r>
      <w:r w:rsidR="003B1177" w:rsidRPr="00FE6358">
        <w:rPr>
          <w:color w:val="000000"/>
          <w:highlight w:val="cyan"/>
          <w:lang w:val="de-AT"/>
        </w:rPr>
        <w:t>ihres</w:t>
      </w:r>
      <w:r w:rsidR="00F9767E">
        <w:rPr>
          <w:color w:val="000000"/>
          <w:highlight w:val="cyan"/>
          <w:lang w:val="de-AT"/>
        </w:rPr>
        <w:t>/</w:t>
      </w:r>
      <w:r w:rsidR="00F9767E" w:rsidRPr="00FE6358">
        <w:rPr>
          <w:color w:val="000000"/>
          <w:highlight w:val="cyan"/>
          <w:lang w:val="de-AT"/>
        </w:rPr>
        <w:t xml:space="preserve">seines </w:t>
      </w:r>
      <w:r w:rsidRPr="00FE6358">
        <w:rPr>
          <w:color w:val="000000"/>
          <w:highlight w:val="cyan"/>
          <w:lang w:val="de-AT"/>
        </w:rPr>
        <w:t>Aufenthalts in einem anderen EU-Land. Diese</w:t>
      </w:r>
      <w:r w:rsidR="00E72642" w:rsidRPr="00FE6358">
        <w:rPr>
          <w:color w:val="000000"/>
          <w:highlight w:val="cyan"/>
          <w:lang w:val="de-AT"/>
        </w:rPr>
        <w:t>r</w:t>
      </w:r>
      <w:r w:rsidRPr="00FE6358">
        <w:rPr>
          <w:color w:val="000000"/>
          <w:highlight w:val="cyan"/>
          <w:lang w:val="de-AT"/>
        </w:rPr>
        <w:t xml:space="preserve"> </w:t>
      </w:r>
      <w:r w:rsidR="00E72642" w:rsidRPr="00FE6358">
        <w:rPr>
          <w:color w:val="000000"/>
          <w:highlight w:val="cyan"/>
          <w:lang w:val="de-AT"/>
        </w:rPr>
        <w:t>Versicherungsschutz</w:t>
      </w:r>
      <w:r w:rsidRPr="00FE6358">
        <w:rPr>
          <w:color w:val="000000"/>
          <w:highlight w:val="cyan"/>
          <w:lang w:val="de-AT"/>
        </w:rPr>
        <w:t xml:space="preserve"> ist jedoch möglicherweise nicht für alle Situationen ausreichend, z. B. im Falle einer Rückführung oder eines </w:t>
      </w:r>
      <w:r w:rsidR="004269E1" w:rsidRPr="00FE6358">
        <w:rPr>
          <w:color w:val="000000"/>
          <w:highlight w:val="cyan"/>
          <w:lang w:val="de-AT"/>
        </w:rPr>
        <w:t>speziellen</w:t>
      </w:r>
      <w:r w:rsidRPr="00FE6358">
        <w:rPr>
          <w:color w:val="000000"/>
          <w:highlight w:val="cyan"/>
          <w:lang w:val="de-AT"/>
        </w:rPr>
        <w:t xml:space="preserve"> medizinischen Eingriffs oder im Falle </w:t>
      </w:r>
      <w:r w:rsidR="00F9767E">
        <w:rPr>
          <w:color w:val="000000"/>
          <w:highlight w:val="cyan"/>
          <w:lang w:val="de-AT"/>
        </w:rPr>
        <w:t>von</w:t>
      </w:r>
      <w:r w:rsidRPr="00FE6358">
        <w:rPr>
          <w:color w:val="000000"/>
          <w:highlight w:val="cyan"/>
          <w:lang w:val="de-AT"/>
        </w:rPr>
        <w:t xml:space="preserve"> internationale</w:t>
      </w:r>
      <w:r w:rsidR="00F9767E">
        <w:rPr>
          <w:color w:val="000000"/>
          <w:highlight w:val="cyan"/>
          <w:lang w:val="de-AT"/>
        </w:rPr>
        <w:t>r</w:t>
      </w:r>
      <w:r w:rsidRPr="00FE6358">
        <w:rPr>
          <w:color w:val="000000"/>
          <w:highlight w:val="cyan"/>
          <w:lang w:val="de-AT"/>
        </w:rPr>
        <w:t xml:space="preserve"> Mobilität. In </w:t>
      </w:r>
      <w:r w:rsidR="004269E1" w:rsidRPr="00FE6358">
        <w:rPr>
          <w:color w:val="000000"/>
          <w:highlight w:val="cyan"/>
          <w:lang w:val="de-AT"/>
        </w:rPr>
        <w:t>dem</w:t>
      </w:r>
      <w:r w:rsidRPr="00FE6358">
        <w:rPr>
          <w:color w:val="000000"/>
          <w:highlight w:val="cyan"/>
          <w:lang w:val="de-AT"/>
        </w:rPr>
        <w:t xml:space="preserve"> Fall kann eine </w:t>
      </w:r>
      <w:r w:rsidR="00E72642" w:rsidRPr="00FE6358">
        <w:rPr>
          <w:color w:val="000000"/>
          <w:highlight w:val="cyan"/>
          <w:lang w:val="de-AT"/>
        </w:rPr>
        <w:t>zusätzliche</w:t>
      </w:r>
      <w:r w:rsidRPr="00FE6358">
        <w:rPr>
          <w:color w:val="000000"/>
          <w:highlight w:val="cyan"/>
          <w:lang w:val="de-AT"/>
        </w:rPr>
        <w:t xml:space="preserve"> private Krankenversicherung erforderlich sein. Haftpflicht- und Unfallversicherungen decken Schäden ab, die </w:t>
      </w:r>
      <w:r w:rsidR="00697A5D" w:rsidRPr="00FE6358">
        <w:rPr>
          <w:color w:val="000000"/>
          <w:highlight w:val="cyan"/>
          <w:lang w:val="de-AT"/>
        </w:rPr>
        <w:t>die Teilnehmerin</w:t>
      </w:r>
      <w:r w:rsidR="00697A5D">
        <w:rPr>
          <w:color w:val="000000"/>
          <w:highlight w:val="cyan"/>
          <w:lang w:val="de-AT"/>
        </w:rPr>
        <w:t xml:space="preserve"> /</w:t>
      </w:r>
      <w:r w:rsidR="00697A5D" w:rsidRPr="00FE6358">
        <w:rPr>
          <w:color w:val="000000"/>
          <w:highlight w:val="cyan"/>
          <w:lang w:val="de-AT"/>
        </w:rPr>
        <w:t xml:space="preserve"> </w:t>
      </w:r>
      <w:r w:rsidRPr="00FE6358">
        <w:rPr>
          <w:color w:val="000000"/>
          <w:highlight w:val="cyan"/>
          <w:lang w:val="de-AT"/>
        </w:rPr>
        <w:t>der Teilnehmer währen</w:t>
      </w:r>
      <w:r w:rsidR="007E6F54" w:rsidRPr="00FE6358">
        <w:rPr>
          <w:color w:val="000000"/>
          <w:highlight w:val="cyan"/>
          <w:lang w:val="de-AT"/>
        </w:rPr>
        <w:t xml:space="preserve">d des </w:t>
      </w:r>
      <w:r w:rsidRPr="00FE6358">
        <w:rPr>
          <w:highlight w:val="cyan"/>
          <w:lang w:val="de-AT"/>
        </w:rPr>
        <w:t>Auslandsaufenthalts verursacht</w:t>
      </w:r>
      <w:r w:rsidR="007E6F54" w:rsidRPr="00FE6358">
        <w:rPr>
          <w:color w:val="000000"/>
          <w:highlight w:val="cyan"/>
          <w:lang w:val="de-AT"/>
        </w:rPr>
        <w:t xml:space="preserve"> oder erleidet</w:t>
      </w:r>
      <w:r w:rsidR="000B3965" w:rsidRPr="00FE6358">
        <w:rPr>
          <w:highlight w:val="cyan"/>
          <w:lang w:val="de-AT"/>
        </w:rPr>
        <w:t xml:space="preserve"> Diese Versicherungen sind in den einzelnen Ländern unterschiedlich geregelt und die Teilnehmer/innen laufen </w:t>
      </w:r>
      <w:r w:rsidR="00187D49">
        <w:rPr>
          <w:highlight w:val="cyan"/>
          <w:lang w:val="de-AT"/>
        </w:rPr>
        <w:t xml:space="preserve">deshalb </w:t>
      </w:r>
      <w:r w:rsidR="000B3965" w:rsidRPr="00FE6358">
        <w:rPr>
          <w:highlight w:val="cyan"/>
          <w:lang w:val="de-AT"/>
        </w:rPr>
        <w:t xml:space="preserve">Gefahr, </w:t>
      </w:r>
      <w:r w:rsidR="00187D49">
        <w:rPr>
          <w:highlight w:val="cyan"/>
          <w:lang w:val="de-AT"/>
        </w:rPr>
        <w:t xml:space="preserve">dass </w:t>
      </w:r>
      <w:r w:rsidR="000B3965" w:rsidRPr="00FE6358">
        <w:rPr>
          <w:highlight w:val="cyan"/>
          <w:lang w:val="de-AT"/>
        </w:rPr>
        <w:t xml:space="preserve">nicht </w:t>
      </w:r>
      <w:r w:rsidR="00187D49">
        <w:rPr>
          <w:highlight w:val="cyan"/>
          <w:lang w:val="de-AT"/>
        </w:rPr>
        <w:t>alle</w:t>
      </w:r>
      <w:r w:rsidR="004410CF">
        <w:rPr>
          <w:highlight w:val="cyan"/>
          <w:lang w:val="de-AT"/>
        </w:rPr>
        <w:t xml:space="preserve"> Eventualitäten</w:t>
      </w:r>
      <w:r w:rsidR="00187D49">
        <w:rPr>
          <w:highlight w:val="cyan"/>
          <w:lang w:val="de-AT"/>
        </w:rPr>
        <w:t xml:space="preserve"> </w:t>
      </w:r>
      <w:r w:rsidR="000B3965" w:rsidRPr="00FE6358">
        <w:rPr>
          <w:highlight w:val="cyan"/>
          <w:lang w:val="de-AT"/>
        </w:rPr>
        <w:t>von de</w:t>
      </w:r>
      <w:r w:rsidR="00187D49">
        <w:rPr>
          <w:highlight w:val="cyan"/>
          <w:lang w:val="de-AT"/>
        </w:rPr>
        <w:t>r</w:t>
      </w:r>
      <w:r w:rsidR="000B3965" w:rsidRPr="00FE6358">
        <w:rPr>
          <w:highlight w:val="cyan"/>
          <w:lang w:val="de-AT"/>
        </w:rPr>
        <w:t xml:space="preserve"> </w:t>
      </w:r>
      <w:r w:rsidR="00187D49">
        <w:rPr>
          <w:highlight w:val="cyan"/>
          <w:lang w:val="de-AT"/>
        </w:rPr>
        <w:t>Standardversicherung</w:t>
      </w:r>
      <w:r w:rsidR="000B3965" w:rsidRPr="00FE6358">
        <w:rPr>
          <w:highlight w:val="cyan"/>
          <w:lang w:val="de-AT"/>
        </w:rPr>
        <w:t xml:space="preserve"> abgedeckt </w:t>
      </w:r>
      <w:r w:rsidR="004410CF">
        <w:rPr>
          <w:highlight w:val="cyan"/>
          <w:lang w:val="de-AT"/>
        </w:rPr>
        <w:t>sind</w:t>
      </w:r>
      <w:r w:rsidR="000B3965" w:rsidRPr="00FE6358">
        <w:rPr>
          <w:highlight w:val="cyan"/>
          <w:lang w:val="de-AT"/>
        </w:rPr>
        <w:t xml:space="preserve">, wenn sie beispielsweise nicht als Arbeitnehmer/innen gelten oder nicht formell bei der Aufnahmeeinrichtung eingeschrieben sind. Darüber hinaus wird eine Versicherung gegen Verlust oder Diebstahl von Dokumenten, </w:t>
      </w:r>
      <w:r w:rsidR="00697A5D">
        <w:rPr>
          <w:highlight w:val="cyan"/>
          <w:lang w:val="de-AT"/>
        </w:rPr>
        <w:t>Flugtickets/</w:t>
      </w:r>
      <w:r w:rsidR="000B3965" w:rsidRPr="00FE6358">
        <w:rPr>
          <w:highlight w:val="cyan"/>
          <w:lang w:val="de-AT"/>
        </w:rPr>
        <w:t>Fahrkarten und Gepäck empfohlen.</w:t>
      </w:r>
      <w:r w:rsidR="006355C7" w:rsidRPr="00FE6358">
        <w:rPr>
          <w:highlight w:val="cyan"/>
          <w:lang w:val="de-AT"/>
        </w:rPr>
        <w:t xml:space="preserve"> </w:t>
      </w:r>
      <w:r w:rsidR="005E4BE5" w:rsidRPr="003829C3">
        <w:rPr>
          <w:highlight w:val="cyan"/>
          <w:lang w:val="de-AT"/>
        </w:rPr>
        <w:t>Die Nationalagentur kann Artikel 5.2 abändern, wenn die Anpassung der Standardanforderungen an nationale Gegebenheiten gerechtfertigt ist</w:t>
      </w:r>
      <w:r w:rsidR="00BD4EF0" w:rsidRPr="003829C3">
        <w:rPr>
          <w:highlight w:val="cyan"/>
          <w:lang w:val="de-AT"/>
        </w:rPr>
        <w:t>.</w:t>
      </w:r>
    </w:p>
    <w:p w14:paraId="0A0837F8" w14:textId="77777777" w:rsidR="003829C3" w:rsidRPr="00FE6358" w:rsidRDefault="003829C3" w:rsidP="003D7D37">
      <w:pPr>
        <w:ind w:left="567" w:hanging="567"/>
        <w:jc w:val="both"/>
        <w:rPr>
          <w:lang w:val="de-AT"/>
        </w:rPr>
      </w:pPr>
    </w:p>
    <w:p w14:paraId="48FE5F4D" w14:textId="7857E142" w:rsidR="003D7D37" w:rsidRDefault="003D7D37" w:rsidP="003D7D37">
      <w:pPr>
        <w:ind w:left="567"/>
        <w:jc w:val="both"/>
        <w:rPr>
          <w:lang w:val="de-AT"/>
        </w:rPr>
      </w:pPr>
      <w:r w:rsidRPr="00FE6358">
        <w:rPr>
          <w:highlight w:val="cyan"/>
          <w:lang w:val="de-AT"/>
        </w:rPr>
        <w:t>[Es wird</w:t>
      </w:r>
      <w:r w:rsidR="009C5F8D" w:rsidRPr="00FE6358">
        <w:rPr>
          <w:highlight w:val="cyan"/>
          <w:lang w:val="de-AT"/>
        </w:rPr>
        <w:t xml:space="preserve"> </w:t>
      </w:r>
      <w:r w:rsidRPr="00FE6358">
        <w:rPr>
          <w:highlight w:val="cyan"/>
          <w:lang w:val="de-AT"/>
        </w:rPr>
        <w:t xml:space="preserve">empfohlen, auch die folgenden Informationen </w:t>
      </w:r>
      <w:r w:rsidR="00961865" w:rsidRPr="00FE6358">
        <w:rPr>
          <w:highlight w:val="cyan"/>
          <w:lang w:val="de-AT"/>
        </w:rPr>
        <w:t>anzugeben</w:t>
      </w:r>
      <w:r w:rsidRPr="00FE6358">
        <w:rPr>
          <w:highlight w:val="cyan"/>
          <w:lang w:val="de-AT"/>
        </w:rPr>
        <w:t>:]</w:t>
      </w:r>
      <w:r w:rsidRPr="00FE6358">
        <w:rPr>
          <w:lang w:val="de-AT"/>
        </w:rPr>
        <w:t xml:space="preserve"> </w:t>
      </w:r>
      <w:r w:rsidRPr="00FE6358">
        <w:rPr>
          <w:highlight w:val="cyan"/>
          <w:lang w:val="de-AT"/>
        </w:rPr>
        <w:t>[Versicherungs</w:t>
      </w:r>
      <w:r w:rsidR="004269E1" w:rsidRPr="00FE6358">
        <w:rPr>
          <w:highlight w:val="cyan"/>
          <w:lang w:val="de-AT"/>
        </w:rPr>
        <w:t>träge</w:t>
      </w:r>
      <w:r w:rsidRPr="00FE6358">
        <w:rPr>
          <w:highlight w:val="cyan"/>
          <w:lang w:val="de-AT"/>
        </w:rPr>
        <w:t>r, Versicherungsnummer und Versicherungspoli</w:t>
      </w:r>
      <w:r w:rsidR="00961865" w:rsidRPr="00FE6358">
        <w:rPr>
          <w:highlight w:val="cyan"/>
          <w:lang w:val="de-AT"/>
        </w:rPr>
        <w:t>zz</w:t>
      </w:r>
      <w:r w:rsidRPr="00FE6358">
        <w:rPr>
          <w:highlight w:val="cyan"/>
          <w:lang w:val="de-AT"/>
        </w:rPr>
        <w:t>e]</w:t>
      </w:r>
    </w:p>
    <w:p w14:paraId="5E699BB5" w14:textId="77777777" w:rsidR="003829C3" w:rsidRPr="00FE6358" w:rsidRDefault="003829C3" w:rsidP="003D7D37">
      <w:pPr>
        <w:ind w:left="567"/>
        <w:jc w:val="both"/>
        <w:rPr>
          <w:lang w:val="de-AT"/>
        </w:rPr>
      </w:pPr>
    </w:p>
    <w:p w14:paraId="114D2BF1" w14:textId="302C074E" w:rsidR="003D7D37" w:rsidRPr="00FE6358" w:rsidRDefault="003D7D37" w:rsidP="003D7D37">
      <w:pPr>
        <w:ind w:left="567" w:hanging="567"/>
        <w:jc w:val="both"/>
        <w:rPr>
          <w:lang w:val="de-AT"/>
        </w:rPr>
      </w:pPr>
      <w:r w:rsidRPr="00FE6358">
        <w:rPr>
          <w:lang w:val="de-AT"/>
        </w:rPr>
        <w:t>5.3</w:t>
      </w:r>
      <w:r w:rsidR="00FC7577" w:rsidRPr="00FE6358">
        <w:rPr>
          <w:lang w:val="de-AT"/>
        </w:rPr>
        <w:tab/>
      </w:r>
      <w:r w:rsidRPr="00FE6358">
        <w:rPr>
          <w:lang w:val="de-AT"/>
        </w:rPr>
        <w:t xml:space="preserve">Verantwortlich für den </w:t>
      </w:r>
      <w:r w:rsidR="001E0E3B" w:rsidRPr="00FE6358">
        <w:rPr>
          <w:lang w:val="de-AT"/>
        </w:rPr>
        <w:t>Abschluss der Versicherung</w:t>
      </w:r>
      <w:r w:rsidRPr="00FE6358">
        <w:rPr>
          <w:lang w:val="de-AT"/>
        </w:rPr>
        <w:t xml:space="preserve"> ist: [</w:t>
      </w:r>
      <w:r w:rsidRPr="00FE6358">
        <w:rPr>
          <w:highlight w:val="cyan"/>
          <w:lang w:val="de-AT"/>
        </w:rPr>
        <w:t xml:space="preserve">die Organisation ODER </w:t>
      </w:r>
      <w:r w:rsidR="005B4AE1">
        <w:rPr>
          <w:highlight w:val="cyan"/>
          <w:lang w:val="de-AT"/>
        </w:rPr>
        <w:t>die Teilnehmerin / der Teilnehmer</w:t>
      </w:r>
      <w:r w:rsidR="001E0E3B" w:rsidRPr="00FE6358">
        <w:rPr>
          <w:highlight w:val="cyan"/>
          <w:lang w:val="de-AT"/>
        </w:rPr>
        <w:t xml:space="preserve"> </w:t>
      </w:r>
      <w:r w:rsidRPr="00FE6358">
        <w:rPr>
          <w:highlight w:val="cyan"/>
          <w:lang w:val="de-AT"/>
        </w:rPr>
        <w:t xml:space="preserve">ODER die </w:t>
      </w:r>
      <w:proofErr w:type="gramStart"/>
      <w:r w:rsidR="001A309E" w:rsidRPr="00FE6358">
        <w:rPr>
          <w:highlight w:val="cyan"/>
          <w:lang w:val="de-AT"/>
        </w:rPr>
        <w:t>Aufnahmeeinrichtung</w:t>
      </w:r>
      <w:r w:rsidRPr="00FE6358">
        <w:rPr>
          <w:highlight w:val="cyan"/>
          <w:lang w:val="de-AT"/>
        </w:rPr>
        <w:t>en</w:t>
      </w:r>
      <w:r w:rsidRPr="00FE6358">
        <w:rPr>
          <w:lang w:val="de-AT"/>
        </w:rPr>
        <w:t>][</w:t>
      </w:r>
      <w:proofErr w:type="gramEnd"/>
      <w:r w:rsidR="00221A65" w:rsidRPr="00FE6358">
        <w:rPr>
          <w:highlight w:val="cyan"/>
          <w:lang w:val="de-AT"/>
        </w:rPr>
        <w:t>Im Falle von separaten</w:t>
      </w:r>
      <w:r w:rsidRPr="00FE6358">
        <w:rPr>
          <w:highlight w:val="cyan"/>
          <w:lang w:val="de-AT"/>
        </w:rPr>
        <w:t xml:space="preserve"> Versicherungen können die Verantwortlichen unterschiedlich sein und werden hier entsprechend ihrer jeweiligen </w:t>
      </w:r>
      <w:r w:rsidR="00221A65" w:rsidRPr="00FE6358">
        <w:rPr>
          <w:highlight w:val="cyan"/>
          <w:lang w:val="de-AT"/>
        </w:rPr>
        <w:t>Zuständigkeiten</w:t>
      </w:r>
      <w:r w:rsidRPr="00FE6358">
        <w:rPr>
          <w:highlight w:val="cyan"/>
          <w:lang w:val="de-AT"/>
        </w:rPr>
        <w:t xml:space="preserve"> a</w:t>
      </w:r>
      <w:r w:rsidR="00801F84">
        <w:rPr>
          <w:highlight w:val="cyan"/>
          <w:lang w:val="de-AT"/>
        </w:rPr>
        <w:t>n</w:t>
      </w:r>
      <w:r w:rsidRPr="00FE6358">
        <w:rPr>
          <w:highlight w:val="cyan"/>
          <w:lang w:val="de-AT"/>
        </w:rPr>
        <w:t>geführt].</w:t>
      </w:r>
    </w:p>
    <w:p w14:paraId="28091406" w14:textId="77777777" w:rsidR="00264A27" w:rsidRPr="00FE6358" w:rsidRDefault="00264A27" w:rsidP="003D7D37">
      <w:pPr>
        <w:ind w:left="567" w:hanging="567"/>
        <w:jc w:val="both"/>
        <w:rPr>
          <w:lang w:val="de-AT"/>
        </w:rPr>
      </w:pPr>
    </w:p>
    <w:p w14:paraId="5E1A0EBB" w14:textId="77777777" w:rsidR="003D7D37" w:rsidRPr="00FE6358" w:rsidRDefault="003D7D37" w:rsidP="00697A5D">
      <w:pPr>
        <w:jc w:val="both"/>
        <w:rPr>
          <w:lang w:val="de-AT"/>
        </w:rPr>
      </w:pPr>
    </w:p>
    <w:p w14:paraId="28B405CF" w14:textId="7D3418C0" w:rsidR="003D7D37" w:rsidRPr="00FE6358" w:rsidRDefault="003D7D37" w:rsidP="003D7D37">
      <w:pPr>
        <w:pBdr>
          <w:bottom w:val="single" w:sz="6" w:space="1" w:color="auto"/>
        </w:pBdr>
        <w:rPr>
          <w:lang w:val="de-AT"/>
        </w:rPr>
      </w:pPr>
      <w:r w:rsidRPr="00FE6358">
        <w:rPr>
          <w:highlight w:val="cyan"/>
          <w:lang w:val="de-AT"/>
        </w:rPr>
        <w:t xml:space="preserve">ARTIKEL 6 – </w:t>
      </w:r>
      <w:r w:rsidR="006355C7" w:rsidRPr="00FE6358">
        <w:rPr>
          <w:highlight w:val="cyan"/>
          <w:lang w:val="de-AT"/>
        </w:rPr>
        <w:t xml:space="preserve">ONLINE LANGUAGE SUPPORT (OLS) </w:t>
      </w:r>
      <w:r w:rsidRPr="00FE6358">
        <w:rPr>
          <w:highlight w:val="cyan"/>
          <w:lang w:val="de-AT"/>
        </w:rPr>
        <w:t>[</w:t>
      </w:r>
      <w:proofErr w:type="gramStart"/>
      <w:r w:rsidRPr="00FE6358">
        <w:rPr>
          <w:highlight w:val="cyan"/>
          <w:lang w:val="de-AT"/>
        </w:rPr>
        <w:t>Gilt</w:t>
      </w:r>
      <w:proofErr w:type="gramEnd"/>
      <w:r w:rsidRPr="00FE6358">
        <w:rPr>
          <w:highlight w:val="cyan"/>
          <w:lang w:val="de-AT"/>
        </w:rPr>
        <w:t xml:space="preserve"> nur für Mobilitäten, </w:t>
      </w:r>
      <w:r w:rsidR="00AC5C2E" w:rsidRPr="00FE6358">
        <w:rPr>
          <w:highlight w:val="cyan"/>
          <w:lang w:val="de-AT"/>
        </w:rPr>
        <w:t>bei denen</w:t>
      </w:r>
      <w:r w:rsidRPr="00FE6358">
        <w:rPr>
          <w:highlight w:val="cyan"/>
          <w:lang w:val="de-AT"/>
        </w:rPr>
        <w:t xml:space="preserve"> die Hauptunterrichts- oder </w:t>
      </w:r>
      <w:r w:rsidR="000D3F3B" w:rsidRPr="00FE6358">
        <w:rPr>
          <w:highlight w:val="cyan"/>
          <w:lang w:val="de-AT"/>
        </w:rPr>
        <w:t>Haupta</w:t>
      </w:r>
      <w:r w:rsidRPr="00FE6358">
        <w:rPr>
          <w:highlight w:val="cyan"/>
          <w:lang w:val="de-AT"/>
        </w:rPr>
        <w:t xml:space="preserve">rbeitssprache im </w:t>
      </w:r>
      <w:r w:rsidR="006355C7" w:rsidRPr="00FE6358">
        <w:rPr>
          <w:highlight w:val="cyan"/>
          <w:lang w:val="de-AT"/>
        </w:rPr>
        <w:t>Online Language Support</w:t>
      </w:r>
      <w:r w:rsidR="00FF1507" w:rsidRPr="00FE6358">
        <w:rPr>
          <w:highlight w:val="cyan"/>
          <w:lang w:val="de-AT"/>
        </w:rPr>
        <w:t xml:space="preserve"> </w:t>
      </w:r>
      <w:r w:rsidRPr="00FE6358">
        <w:rPr>
          <w:highlight w:val="cyan"/>
          <w:lang w:val="de-AT"/>
        </w:rPr>
        <w:t>(OLS) verfügbar ist</w:t>
      </w:r>
      <w:r w:rsidR="008A546F">
        <w:rPr>
          <w:highlight w:val="cyan"/>
          <w:lang w:val="de-AT"/>
        </w:rPr>
        <w:t>;</w:t>
      </w:r>
      <w:r w:rsidRPr="00FE6358">
        <w:rPr>
          <w:highlight w:val="cyan"/>
          <w:lang w:val="de-AT"/>
        </w:rPr>
        <w:t xml:space="preserve"> Muttersprachler</w:t>
      </w:r>
      <w:r w:rsidR="00C35DD2" w:rsidRPr="00FE6358">
        <w:rPr>
          <w:highlight w:val="cyan"/>
          <w:lang w:val="de-AT"/>
        </w:rPr>
        <w:t>/inne</w:t>
      </w:r>
      <w:r w:rsidRPr="00FE6358">
        <w:rPr>
          <w:highlight w:val="cyan"/>
          <w:lang w:val="de-AT"/>
        </w:rPr>
        <w:t>n</w:t>
      </w:r>
      <w:r w:rsidR="000D3F3B" w:rsidRPr="00FE6358">
        <w:rPr>
          <w:highlight w:val="cyan"/>
          <w:lang w:val="de-AT"/>
        </w:rPr>
        <w:t xml:space="preserve"> sind von </w:t>
      </w:r>
      <w:r w:rsidR="00EF0C0E">
        <w:rPr>
          <w:highlight w:val="cyan"/>
          <w:lang w:val="de-AT"/>
        </w:rPr>
        <w:t>der</w:t>
      </w:r>
      <w:r w:rsidR="000D3F3B" w:rsidRPr="00FE6358">
        <w:rPr>
          <w:highlight w:val="cyan"/>
          <w:lang w:val="de-AT"/>
        </w:rPr>
        <w:t xml:space="preserve"> Regelung ausgenommen</w:t>
      </w:r>
      <w:r w:rsidRPr="00FE6358">
        <w:rPr>
          <w:highlight w:val="cyan"/>
          <w:lang w:val="de-AT"/>
        </w:rPr>
        <w:t>]</w:t>
      </w:r>
    </w:p>
    <w:p w14:paraId="66415A86" w14:textId="401EA1FF" w:rsidR="00CB7E03" w:rsidRPr="00FE6358" w:rsidRDefault="003D7D37" w:rsidP="00CB7E03">
      <w:pPr>
        <w:ind w:left="720" w:hanging="720"/>
        <w:rPr>
          <w:lang w:val="de-AT"/>
        </w:rPr>
      </w:pPr>
      <w:r w:rsidRPr="00FE6358">
        <w:rPr>
          <w:lang w:val="de-AT"/>
        </w:rPr>
        <w:t>6.1</w:t>
      </w:r>
      <w:r w:rsidR="00C35DD2" w:rsidRPr="00FE6358">
        <w:rPr>
          <w:lang w:val="de-AT"/>
        </w:rPr>
        <w:tab/>
      </w:r>
      <w:r w:rsidR="00F2669F">
        <w:rPr>
          <w:highlight w:val="cyan"/>
          <w:lang w:val="de-AT"/>
        </w:rPr>
        <w:t>Nur</w:t>
      </w:r>
      <w:r w:rsidR="00FF1507" w:rsidRPr="00FE6358">
        <w:rPr>
          <w:highlight w:val="cyan"/>
          <w:lang w:val="de-AT"/>
        </w:rPr>
        <w:t xml:space="preserve"> </w:t>
      </w:r>
      <w:r w:rsidR="00F2669F">
        <w:rPr>
          <w:highlight w:val="cyan"/>
          <w:lang w:val="de-AT"/>
        </w:rPr>
        <w:t>für Studierende und Personen</w:t>
      </w:r>
      <w:r w:rsidR="00F2669F" w:rsidRPr="00F2669F">
        <w:rPr>
          <w:highlight w:val="cyan"/>
          <w:lang w:val="de-AT"/>
        </w:rPr>
        <w:t>, die ihr Studium vor Kurzem abgeschlossen haben</w:t>
      </w:r>
      <w:r w:rsidR="00A97DAE">
        <w:rPr>
          <w:highlight w:val="cyan"/>
          <w:lang w:val="de-AT"/>
        </w:rPr>
        <w:t>,</w:t>
      </w:r>
      <w:r w:rsidR="00FF1507" w:rsidRPr="00F2669F">
        <w:rPr>
          <w:highlight w:val="cyan"/>
          <w:lang w:val="de-AT"/>
        </w:rPr>
        <w:t xml:space="preserve"> </w:t>
      </w:r>
      <w:r w:rsidR="00F2669F">
        <w:rPr>
          <w:highlight w:val="cyan"/>
          <w:lang w:val="de-AT"/>
        </w:rPr>
        <w:t>und deren Mobilität</w:t>
      </w:r>
      <w:r w:rsidR="004E5E21">
        <w:rPr>
          <w:highlight w:val="cyan"/>
          <w:lang w:val="de-AT"/>
        </w:rPr>
        <w:t>smaßnahme</w:t>
      </w:r>
      <w:r w:rsidR="00F2669F">
        <w:rPr>
          <w:highlight w:val="cyan"/>
          <w:lang w:val="de-AT"/>
        </w:rPr>
        <w:t xml:space="preserve"> 14 Tage oder länger dauert</w:t>
      </w:r>
      <w:r w:rsidR="00FF1507" w:rsidRPr="00FE6358">
        <w:rPr>
          <w:highlight w:val="cyan"/>
          <w:lang w:val="de-AT"/>
        </w:rPr>
        <w:t>]</w:t>
      </w:r>
      <w:r w:rsidR="00FF1507" w:rsidRPr="00FE6358">
        <w:rPr>
          <w:lang w:val="de-AT"/>
        </w:rPr>
        <w:t xml:space="preserve"> </w:t>
      </w:r>
      <w:r w:rsidR="005B4AE1" w:rsidRPr="003829C3">
        <w:rPr>
          <w:highlight w:val="yellow"/>
          <w:lang w:val="de-AT"/>
        </w:rPr>
        <w:t>Die Teilnehmerin / der Teilnehmer</w:t>
      </w:r>
      <w:r w:rsidR="00CB7E03" w:rsidRPr="003829C3">
        <w:rPr>
          <w:highlight w:val="yellow"/>
          <w:lang w:val="de-AT"/>
        </w:rPr>
        <w:t xml:space="preserve"> muss vor Antritt der Mobilitätsphase den OLS-Sprachtest in der Sprache der Mobilitätsmaßnahme (falls verfügbar) </w:t>
      </w:r>
      <w:r w:rsidR="00F218C6" w:rsidRPr="003829C3">
        <w:rPr>
          <w:highlight w:val="yellow"/>
          <w:lang w:val="de-AT"/>
        </w:rPr>
        <w:t>absolvieren</w:t>
      </w:r>
      <w:r w:rsidR="00CB7E03" w:rsidRPr="003829C3">
        <w:rPr>
          <w:highlight w:val="yellow"/>
          <w:lang w:val="de-AT"/>
        </w:rPr>
        <w:t>. Die Absolvierung des Online-Assessments vor der Abreise ist mit Ausnahme von begründeten Fällen Voraussetzung für den Antritt der Mobilität</w:t>
      </w:r>
      <w:r w:rsidR="00F218C6" w:rsidRPr="003829C3">
        <w:rPr>
          <w:highlight w:val="yellow"/>
          <w:lang w:val="de-AT"/>
        </w:rPr>
        <w:t>smaßnahme</w:t>
      </w:r>
      <w:r w:rsidR="00CB7E03" w:rsidRPr="003829C3">
        <w:rPr>
          <w:highlight w:val="yellow"/>
          <w:lang w:val="de-AT"/>
        </w:rPr>
        <w:t>.</w:t>
      </w:r>
    </w:p>
    <w:p w14:paraId="1385DB44" w14:textId="410F4B4C" w:rsidR="00FF1507" w:rsidRPr="00FE6358" w:rsidRDefault="00FF1507" w:rsidP="00CB7E03">
      <w:pPr>
        <w:ind w:left="720" w:hanging="720"/>
        <w:jc w:val="both"/>
        <w:rPr>
          <w:lang w:val="de-AT"/>
        </w:rPr>
      </w:pPr>
      <w:r w:rsidRPr="00FE6358">
        <w:rPr>
          <w:lang w:val="de-AT"/>
        </w:rPr>
        <w:tab/>
      </w:r>
      <w:r w:rsidRPr="00FE6358">
        <w:rPr>
          <w:highlight w:val="cyan"/>
          <w:lang w:val="de-AT"/>
        </w:rPr>
        <w:t>F</w:t>
      </w:r>
      <w:r w:rsidR="00A97DAE">
        <w:rPr>
          <w:highlight w:val="cyan"/>
          <w:lang w:val="de-AT"/>
        </w:rPr>
        <w:t>ür Personal und für Teilnehmer/innen, deren Mobilitätsmaßnahme kürzer als 14 Tage dauert</w:t>
      </w:r>
      <w:r w:rsidRPr="00FE6358">
        <w:rPr>
          <w:highlight w:val="cyan"/>
          <w:lang w:val="de-AT"/>
        </w:rPr>
        <w:t>]</w:t>
      </w:r>
      <w:r w:rsidRPr="00FE6358">
        <w:rPr>
          <w:lang w:val="de-AT"/>
        </w:rPr>
        <w:t xml:space="preserve"> </w:t>
      </w:r>
      <w:r w:rsidR="00A97DAE" w:rsidRPr="00F218C6">
        <w:rPr>
          <w:highlight w:val="yellow"/>
          <w:lang w:val="de-AT"/>
        </w:rPr>
        <w:t xml:space="preserve">Die Teilnehmerin / der Teilnehmer kann </w:t>
      </w:r>
      <w:r w:rsidR="00274694" w:rsidRPr="00F218C6">
        <w:rPr>
          <w:highlight w:val="yellow"/>
          <w:lang w:val="de-AT"/>
        </w:rPr>
        <w:t>vor de</w:t>
      </w:r>
      <w:r w:rsidR="001B2FF9">
        <w:rPr>
          <w:highlight w:val="yellow"/>
          <w:lang w:val="de-AT"/>
        </w:rPr>
        <w:t>m</w:t>
      </w:r>
      <w:r w:rsidR="00274694" w:rsidRPr="00F218C6">
        <w:rPr>
          <w:highlight w:val="yellow"/>
          <w:lang w:val="de-AT"/>
        </w:rPr>
        <w:t xml:space="preserve"> Mobilitäts</w:t>
      </w:r>
      <w:r w:rsidR="001B2FF9">
        <w:rPr>
          <w:highlight w:val="yellow"/>
          <w:lang w:val="de-AT"/>
        </w:rPr>
        <w:t>zeitraum</w:t>
      </w:r>
      <w:r w:rsidR="00274694" w:rsidRPr="00F218C6">
        <w:rPr>
          <w:highlight w:val="yellow"/>
          <w:lang w:val="de-AT"/>
        </w:rPr>
        <w:t xml:space="preserve"> </w:t>
      </w:r>
      <w:r w:rsidR="00A97DAE" w:rsidRPr="00F218C6">
        <w:rPr>
          <w:highlight w:val="yellow"/>
          <w:lang w:val="de-AT"/>
        </w:rPr>
        <w:t>den OLS-Sprachtest in der Sprache der Mobilitätsmaßnahme (falls verfügbar)</w:t>
      </w:r>
      <w:r w:rsidR="00555FB6" w:rsidRPr="00555FB6">
        <w:rPr>
          <w:highlight w:val="yellow"/>
          <w:lang w:val="de-AT"/>
        </w:rPr>
        <w:t xml:space="preserve"> </w:t>
      </w:r>
      <w:r w:rsidR="00555FB6" w:rsidRPr="00F218C6">
        <w:rPr>
          <w:highlight w:val="yellow"/>
          <w:lang w:val="de-AT"/>
        </w:rPr>
        <w:t>absolvieren.</w:t>
      </w:r>
    </w:p>
    <w:p w14:paraId="132A37F1" w14:textId="18825949" w:rsidR="003D7D37" w:rsidRPr="00FE6358" w:rsidRDefault="003D7D37" w:rsidP="003D7D37">
      <w:pPr>
        <w:ind w:left="720" w:hanging="720"/>
        <w:rPr>
          <w:lang w:val="de-AT"/>
        </w:rPr>
      </w:pPr>
      <w:r w:rsidRPr="00FE6358">
        <w:rPr>
          <w:lang w:val="de-AT"/>
        </w:rPr>
        <w:t>6.2</w:t>
      </w:r>
      <w:r w:rsidRPr="00FE6358">
        <w:rPr>
          <w:lang w:val="de-AT"/>
        </w:rPr>
        <w:tab/>
      </w:r>
      <w:r w:rsidRPr="00FE6358">
        <w:rPr>
          <w:highlight w:val="cyan"/>
          <w:lang w:val="de-AT"/>
        </w:rPr>
        <w:t>[</w:t>
      </w:r>
      <w:proofErr w:type="gramStart"/>
      <w:r w:rsidRPr="00FE6358">
        <w:rPr>
          <w:highlight w:val="cyan"/>
          <w:lang w:val="de-AT"/>
        </w:rPr>
        <w:t>Optional</w:t>
      </w:r>
      <w:proofErr w:type="gramEnd"/>
      <w:r w:rsidR="00964545" w:rsidRPr="00FE6358">
        <w:rPr>
          <w:highlight w:val="cyan"/>
          <w:lang w:val="de-AT"/>
        </w:rPr>
        <w:t xml:space="preserve"> –</w:t>
      </w:r>
      <w:r w:rsidRPr="00FE6358">
        <w:rPr>
          <w:highlight w:val="cyan"/>
          <w:lang w:val="de-AT"/>
        </w:rPr>
        <w:t xml:space="preserve">wenn nicht </w:t>
      </w:r>
      <w:r w:rsidR="00897E22">
        <w:rPr>
          <w:highlight w:val="cyan"/>
          <w:lang w:val="de-AT"/>
        </w:rPr>
        <w:t xml:space="preserve">ohnehin </w:t>
      </w:r>
      <w:r w:rsidRPr="00FE6358">
        <w:rPr>
          <w:highlight w:val="cyan"/>
          <w:lang w:val="de-AT"/>
        </w:rPr>
        <w:t>im Learning Agreement enthalten]</w:t>
      </w:r>
      <w:r w:rsidRPr="00FE6358">
        <w:rPr>
          <w:lang w:val="de-AT"/>
        </w:rPr>
        <w:t xml:space="preserve"> Das Niveau der Sprachkompetenz in</w:t>
      </w:r>
      <w:r w:rsidR="009C5F8D" w:rsidRPr="00FE6358">
        <w:rPr>
          <w:lang w:val="de-AT"/>
        </w:rPr>
        <w:t xml:space="preserve"> </w:t>
      </w:r>
      <w:r w:rsidRPr="00FE6358">
        <w:rPr>
          <w:lang w:val="de-AT"/>
        </w:rPr>
        <w:t>[</w:t>
      </w:r>
      <w:r w:rsidRPr="00FE6358">
        <w:rPr>
          <w:highlight w:val="cyan"/>
          <w:lang w:val="de-AT"/>
        </w:rPr>
        <w:t>Hauptunterrichtssprache/</w:t>
      </w:r>
      <w:r w:rsidR="000C240E" w:rsidRPr="00FE6358">
        <w:rPr>
          <w:highlight w:val="cyan"/>
          <w:lang w:val="de-AT"/>
        </w:rPr>
        <w:t>Haupta</w:t>
      </w:r>
      <w:r w:rsidRPr="00FE6358">
        <w:rPr>
          <w:highlight w:val="cyan"/>
          <w:lang w:val="de-AT"/>
        </w:rPr>
        <w:t>rbeit</w:t>
      </w:r>
      <w:r w:rsidR="00F4661E" w:rsidRPr="00FE6358">
        <w:rPr>
          <w:highlight w:val="cyan"/>
          <w:lang w:val="de-AT"/>
        </w:rPr>
        <w:t>ssprache, bitte angeben</w:t>
      </w:r>
      <w:r w:rsidRPr="00FE6358">
        <w:rPr>
          <w:highlight w:val="cyan"/>
          <w:lang w:val="de-AT"/>
        </w:rPr>
        <w:t>],</w:t>
      </w:r>
      <w:r w:rsidRPr="00FE6358">
        <w:rPr>
          <w:lang w:val="de-AT"/>
        </w:rPr>
        <w:t xml:space="preserve"> das </w:t>
      </w:r>
      <w:r w:rsidR="00DD788C" w:rsidRPr="00FE6358">
        <w:rPr>
          <w:lang w:val="de-AT"/>
        </w:rPr>
        <w:t xml:space="preserve">die </w:t>
      </w:r>
      <w:r w:rsidR="00DD788C">
        <w:rPr>
          <w:lang w:val="de-AT"/>
        </w:rPr>
        <w:t xml:space="preserve">Teilnehmerin / </w:t>
      </w:r>
      <w:r w:rsidRPr="00FE6358">
        <w:rPr>
          <w:lang w:val="de-AT"/>
        </w:rPr>
        <w:t>der</w:t>
      </w:r>
      <w:r w:rsidR="00A057A5">
        <w:rPr>
          <w:lang w:val="de-AT"/>
        </w:rPr>
        <w:t xml:space="preserve"> Teilnehmer </w:t>
      </w:r>
      <w:r w:rsidRPr="00FE6358">
        <w:rPr>
          <w:lang w:val="de-AT"/>
        </w:rPr>
        <w:t>bereits zu</w:t>
      </w:r>
      <w:r w:rsidR="00B517A9" w:rsidRPr="00FE6358">
        <w:rPr>
          <w:lang w:val="de-AT"/>
        </w:rPr>
        <w:t>m</w:t>
      </w:r>
      <w:r w:rsidRPr="00FE6358">
        <w:rPr>
          <w:lang w:val="de-AT"/>
        </w:rPr>
        <w:t xml:space="preserve"> </w:t>
      </w:r>
      <w:r w:rsidR="00B517A9" w:rsidRPr="00FE6358">
        <w:rPr>
          <w:lang w:val="de-AT"/>
        </w:rPr>
        <w:t>Antritt der Mobilität</w:t>
      </w:r>
      <w:r w:rsidRPr="00FE6358">
        <w:rPr>
          <w:lang w:val="de-AT"/>
        </w:rPr>
        <w:t xml:space="preserve"> </w:t>
      </w:r>
      <w:r w:rsidR="00B517A9" w:rsidRPr="00FE6358">
        <w:rPr>
          <w:lang w:val="de-AT"/>
        </w:rPr>
        <w:t>hat</w:t>
      </w:r>
      <w:r w:rsidRPr="00FE6358">
        <w:rPr>
          <w:lang w:val="de-AT"/>
        </w:rPr>
        <w:t xml:space="preserve"> oder </w:t>
      </w:r>
      <w:r w:rsidR="00F4661E" w:rsidRPr="00FE6358">
        <w:rPr>
          <w:lang w:val="de-AT"/>
        </w:rPr>
        <w:t xml:space="preserve">bis dahin </w:t>
      </w:r>
      <w:r w:rsidRPr="00FE6358">
        <w:rPr>
          <w:lang w:val="de-AT"/>
        </w:rPr>
        <w:t xml:space="preserve">zu erwerben bereit ist, </w:t>
      </w:r>
      <w:r w:rsidR="00B517A9" w:rsidRPr="00FE6358">
        <w:rPr>
          <w:lang w:val="de-AT"/>
        </w:rPr>
        <w:t>ist</w:t>
      </w:r>
      <w:r w:rsidRPr="00FE6358">
        <w:rPr>
          <w:lang w:val="de-AT"/>
        </w:rPr>
        <w:t xml:space="preserve">: A1 </w:t>
      </w:r>
      <w:sdt>
        <w:sdtPr>
          <w:rPr>
            <w:lang w:val="de-AT"/>
          </w:rPr>
          <w:id w:val="-364446604"/>
        </w:sdtPr>
        <w:sdtEndPr/>
        <w:sdtContent>
          <w:r w:rsidRPr="00FE6358">
            <w:rPr>
              <w:rFonts w:ascii="Segoe UI Symbol" w:hAnsi="Segoe UI Symbol" w:cs="Segoe UI Symbol"/>
              <w:lang w:val="de-AT"/>
            </w:rPr>
            <w:t>☐</w:t>
          </w:r>
        </w:sdtContent>
      </w:sdt>
      <w:r w:rsidRPr="00FE6358">
        <w:rPr>
          <w:lang w:val="de-AT"/>
        </w:rPr>
        <w:t xml:space="preserve"> A2 </w:t>
      </w:r>
      <w:sdt>
        <w:sdtPr>
          <w:rPr>
            <w:lang w:val="de-AT"/>
          </w:rPr>
          <w:id w:val="1342974178"/>
        </w:sdtPr>
        <w:sdtEndPr/>
        <w:sdtContent>
          <w:r w:rsidRPr="00FE6358">
            <w:rPr>
              <w:rFonts w:ascii="Segoe UI Symbol" w:hAnsi="Segoe UI Symbol" w:cs="Segoe UI Symbol"/>
              <w:lang w:val="de-AT"/>
            </w:rPr>
            <w:t>☐</w:t>
          </w:r>
        </w:sdtContent>
      </w:sdt>
      <w:r w:rsidRPr="00FE6358">
        <w:rPr>
          <w:lang w:val="de-AT"/>
        </w:rPr>
        <w:t xml:space="preserve"> B1 </w:t>
      </w:r>
      <w:sdt>
        <w:sdtPr>
          <w:rPr>
            <w:lang w:val="de-AT"/>
          </w:rPr>
          <w:id w:val="-1413003639"/>
        </w:sdtPr>
        <w:sdtEndPr/>
        <w:sdtContent>
          <w:r w:rsidRPr="00FE6358">
            <w:rPr>
              <w:rFonts w:ascii="Segoe UI Symbol" w:hAnsi="Segoe UI Symbol" w:cs="Segoe UI Symbol"/>
              <w:lang w:val="de-AT"/>
            </w:rPr>
            <w:t>☐</w:t>
          </w:r>
        </w:sdtContent>
      </w:sdt>
      <w:r w:rsidRPr="00FE6358">
        <w:rPr>
          <w:lang w:val="de-AT"/>
        </w:rPr>
        <w:t xml:space="preserve"> B2 </w:t>
      </w:r>
      <w:sdt>
        <w:sdtPr>
          <w:rPr>
            <w:lang w:val="de-AT"/>
          </w:rPr>
          <w:id w:val="1399781421"/>
        </w:sdtPr>
        <w:sdtEndPr/>
        <w:sdtContent>
          <w:r w:rsidRPr="00FE6358">
            <w:rPr>
              <w:rFonts w:ascii="Segoe UI Symbol" w:hAnsi="Segoe UI Symbol" w:cs="Segoe UI Symbol"/>
              <w:lang w:val="de-AT"/>
            </w:rPr>
            <w:t>☐</w:t>
          </w:r>
        </w:sdtContent>
      </w:sdt>
      <w:r w:rsidRPr="00FE6358">
        <w:rPr>
          <w:lang w:val="de-AT"/>
        </w:rPr>
        <w:t xml:space="preserve"> C1 </w:t>
      </w:r>
      <w:sdt>
        <w:sdtPr>
          <w:rPr>
            <w:lang w:val="de-AT"/>
          </w:rPr>
          <w:id w:val="1445273710"/>
        </w:sdtPr>
        <w:sdtEndPr/>
        <w:sdtContent>
          <w:r w:rsidRPr="00FE6358">
            <w:rPr>
              <w:rFonts w:ascii="Segoe UI Symbol" w:hAnsi="Segoe UI Symbol" w:cs="Segoe UI Symbol"/>
              <w:lang w:val="de-AT"/>
            </w:rPr>
            <w:t>☐</w:t>
          </w:r>
        </w:sdtContent>
      </w:sdt>
      <w:r w:rsidRPr="00FE6358">
        <w:rPr>
          <w:lang w:val="de-AT"/>
        </w:rPr>
        <w:t xml:space="preserve"> C2</w:t>
      </w:r>
      <w:sdt>
        <w:sdtPr>
          <w:rPr>
            <w:lang w:val="de-AT"/>
          </w:rPr>
          <w:id w:val="1935701486"/>
        </w:sdtPr>
        <w:sdtEndPr/>
        <w:sdtContent>
          <w:r w:rsidRPr="00FE6358">
            <w:rPr>
              <w:rFonts w:ascii="Segoe UI Symbol" w:hAnsi="Segoe UI Symbol" w:cs="Segoe UI Symbol"/>
              <w:lang w:val="de-AT"/>
            </w:rPr>
            <w:t>☐</w:t>
          </w:r>
        </w:sdtContent>
      </w:sdt>
    </w:p>
    <w:p w14:paraId="55B0C3DC" w14:textId="1296AE3C" w:rsidR="003D7D37" w:rsidRDefault="003D7D37" w:rsidP="003D7D37">
      <w:pPr>
        <w:ind w:left="720" w:hanging="720"/>
        <w:rPr>
          <w:lang w:val="de-AT"/>
        </w:rPr>
      </w:pPr>
      <w:r w:rsidRPr="00FE6358">
        <w:rPr>
          <w:lang w:val="de-AT"/>
        </w:rPr>
        <w:t>6.3</w:t>
      </w:r>
      <w:r w:rsidRPr="00FE6358">
        <w:rPr>
          <w:lang w:val="de-AT"/>
        </w:rPr>
        <w:tab/>
      </w:r>
      <w:r w:rsidRPr="00FE6358">
        <w:rPr>
          <w:highlight w:val="cyan"/>
          <w:lang w:val="de-AT"/>
        </w:rPr>
        <w:t>[</w:t>
      </w:r>
      <w:proofErr w:type="gramStart"/>
      <w:r w:rsidRPr="00FE6358">
        <w:rPr>
          <w:highlight w:val="cyan"/>
          <w:lang w:val="de-AT"/>
        </w:rPr>
        <w:t>Gilt</w:t>
      </w:r>
      <w:proofErr w:type="gramEnd"/>
      <w:r w:rsidRPr="00FE6358">
        <w:rPr>
          <w:highlight w:val="cyan"/>
          <w:lang w:val="de-AT"/>
        </w:rPr>
        <w:t xml:space="preserve"> nur für Teilnehmer</w:t>
      </w:r>
      <w:r w:rsidR="00F4661E" w:rsidRPr="00FE6358">
        <w:rPr>
          <w:highlight w:val="cyan"/>
          <w:lang w:val="de-AT"/>
        </w:rPr>
        <w:t>/innen</w:t>
      </w:r>
      <w:r w:rsidRPr="00FE6358">
        <w:rPr>
          <w:highlight w:val="cyan"/>
          <w:lang w:val="de-AT"/>
        </w:rPr>
        <w:t>, die eine</w:t>
      </w:r>
      <w:r w:rsidR="009F65D1" w:rsidRPr="00FE6358">
        <w:rPr>
          <w:highlight w:val="cyan"/>
          <w:lang w:val="de-AT"/>
        </w:rPr>
        <w:t>n</w:t>
      </w:r>
      <w:r w:rsidR="009C5F8D" w:rsidRPr="00FE6358">
        <w:rPr>
          <w:highlight w:val="cyan"/>
          <w:lang w:val="de-AT"/>
        </w:rPr>
        <w:t xml:space="preserve"> </w:t>
      </w:r>
      <w:r w:rsidRPr="00FE6358">
        <w:rPr>
          <w:highlight w:val="cyan"/>
          <w:lang w:val="de-AT"/>
        </w:rPr>
        <w:t>OLS-Sprachkurs</w:t>
      </w:r>
      <w:r w:rsidR="009C5F8D" w:rsidRPr="00FE6358">
        <w:rPr>
          <w:highlight w:val="cyan"/>
          <w:lang w:val="de-AT"/>
        </w:rPr>
        <w:t xml:space="preserve"> </w:t>
      </w:r>
      <w:r w:rsidR="009F65D1" w:rsidRPr="00FE6358">
        <w:rPr>
          <w:highlight w:val="cyan"/>
          <w:lang w:val="de-AT"/>
        </w:rPr>
        <w:t>absolvieren</w:t>
      </w:r>
      <w:r w:rsidR="00521C96">
        <w:rPr>
          <w:highlight w:val="cyan"/>
          <w:lang w:val="de-AT"/>
        </w:rPr>
        <w:t xml:space="preserve"> müssen, um ihr Sprachniveau zu verbessern</w:t>
      </w:r>
      <w:r w:rsidRPr="00FE6358">
        <w:rPr>
          <w:highlight w:val="cyan"/>
          <w:lang w:val="de-AT"/>
        </w:rPr>
        <w:t>]</w:t>
      </w:r>
      <w:r w:rsidRPr="00FE6358">
        <w:rPr>
          <w:lang w:val="de-AT"/>
        </w:rPr>
        <w:t xml:space="preserve"> </w:t>
      </w:r>
      <w:r w:rsidR="005B4AE1">
        <w:rPr>
          <w:lang w:val="de-AT"/>
        </w:rPr>
        <w:t>Die Teilnehmerin / der Teilnehmer</w:t>
      </w:r>
      <w:r w:rsidR="009F65D1" w:rsidRPr="00FE6358">
        <w:rPr>
          <w:lang w:val="de-AT"/>
        </w:rPr>
        <w:t xml:space="preserve"> </w:t>
      </w:r>
      <w:r w:rsidR="00D84B35">
        <w:rPr>
          <w:lang w:val="de-AT"/>
        </w:rPr>
        <w:t>kann</w:t>
      </w:r>
      <w:r w:rsidRPr="00FE6358">
        <w:rPr>
          <w:lang w:val="de-AT"/>
        </w:rPr>
        <w:t xml:space="preserve"> OLS-Sprachkurs</w:t>
      </w:r>
      <w:r w:rsidR="00D84B35">
        <w:rPr>
          <w:lang w:val="de-AT"/>
        </w:rPr>
        <w:t>e</w:t>
      </w:r>
      <w:r w:rsidR="009C5F8D" w:rsidRPr="00FE6358">
        <w:rPr>
          <w:lang w:val="de-AT"/>
        </w:rPr>
        <w:t xml:space="preserve"> </w:t>
      </w:r>
      <w:r w:rsidRPr="00FE6358">
        <w:rPr>
          <w:lang w:val="de-AT"/>
        </w:rPr>
        <w:t xml:space="preserve">absolvieren, sobald </w:t>
      </w:r>
      <w:r w:rsidR="009F65D1" w:rsidRPr="00FE6358">
        <w:rPr>
          <w:lang w:val="de-AT"/>
        </w:rPr>
        <w:t>sie</w:t>
      </w:r>
      <w:r w:rsidR="00D84B35">
        <w:rPr>
          <w:lang w:val="de-AT"/>
        </w:rPr>
        <w:t>/er</w:t>
      </w:r>
      <w:r w:rsidRPr="00FE6358">
        <w:rPr>
          <w:lang w:val="de-AT"/>
        </w:rPr>
        <w:t xml:space="preserve"> </w:t>
      </w:r>
      <w:r w:rsidR="00BF03D7" w:rsidRPr="00FE6358">
        <w:rPr>
          <w:lang w:val="de-AT"/>
        </w:rPr>
        <w:t xml:space="preserve">den </w:t>
      </w:r>
      <w:r w:rsidRPr="00FE6358">
        <w:rPr>
          <w:lang w:val="de-AT"/>
        </w:rPr>
        <w:t xml:space="preserve">Zugang erhält und </w:t>
      </w:r>
      <w:r w:rsidR="00331B21">
        <w:rPr>
          <w:lang w:val="de-AT"/>
        </w:rPr>
        <w:t>so</w:t>
      </w:r>
      <w:r w:rsidR="004410CF">
        <w:rPr>
          <w:lang w:val="de-AT"/>
        </w:rPr>
        <w:t xml:space="preserve"> </w:t>
      </w:r>
      <w:r w:rsidR="009F65D1" w:rsidRPr="00FE6358">
        <w:rPr>
          <w:lang w:val="de-AT"/>
        </w:rPr>
        <w:t>dieses</w:t>
      </w:r>
      <w:r w:rsidRPr="00FE6358">
        <w:rPr>
          <w:lang w:val="de-AT"/>
        </w:rPr>
        <w:t xml:space="preserve"> </w:t>
      </w:r>
      <w:r w:rsidR="00BF03D7" w:rsidRPr="00FE6358">
        <w:rPr>
          <w:lang w:val="de-AT"/>
        </w:rPr>
        <w:t>Angebot</w:t>
      </w:r>
      <w:r w:rsidRPr="00FE6358">
        <w:rPr>
          <w:lang w:val="de-AT"/>
        </w:rPr>
        <w:t xml:space="preserve"> </w:t>
      </w:r>
      <w:r w:rsidR="009F65D1" w:rsidRPr="00FE6358">
        <w:rPr>
          <w:lang w:val="de-AT"/>
        </w:rPr>
        <w:t>bestmöglich nutzen</w:t>
      </w:r>
      <w:r w:rsidR="00D84B35">
        <w:rPr>
          <w:lang w:val="de-AT"/>
        </w:rPr>
        <w:t>.</w:t>
      </w:r>
    </w:p>
    <w:p w14:paraId="7956A84F" w14:textId="77777777" w:rsidR="003D7D37" w:rsidRPr="00FE6358" w:rsidRDefault="003D7D37" w:rsidP="003D7D37">
      <w:pPr>
        <w:pBdr>
          <w:bottom w:val="single" w:sz="6" w:space="1" w:color="auto"/>
        </w:pBdr>
        <w:rPr>
          <w:lang w:val="de-AT"/>
        </w:rPr>
      </w:pPr>
    </w:p>
    <w:p w14:paraId="0C83D34B" w14:textId="77777777" w:rsidR="003D7D37" w:rsidRPr="00FE6358" w:rsidRDefault="003D7D37" w:rsidP="003D7D37">
      <w:pPr>
        <w:pBdr>
          <w:bottom w:val="single" w:sz="6" w:space="1" w:color="auto"/>
        </w:pBdr>
        <w:rPr>
          <w:lang w:val="de-AT"/>
        </w:rPr>
      </w:pPr>
    </w:p>
    <w:p w14:paraId="384D89A3" w14:textId="49C91C9D" w:rsidR="003D7D37" w:rsidRPr="00FE6358" w:rsidRDefault="003D7D37" w:rsidP="003D7D37">
      <w:pPr>
        <w:pBdr>
          <w:bottom w:val="single" w:sz="6" w:space="1" w:color="auto"/>
        </w:pBdr>
        <w:rPr>
          <w:lang w:val="de-AT"/>
        </w:rPr>
      </w:pPr>
      <w:r w:rsidRPr="00FE6358">
        <w:rPr>
          <w:lang w:val="de-AT"/>
        </w:rPr>
        <w:t xml:space="preserve">ARTIKEL 7 – </w:t>
      </w:r>
      <w:r w:rsidR="00CB7E03" w:rsidRPr="003829C3">
        <w:rPr>
          <w:lang w:val="de-AT"/>
        </w:rPr>
        <w:t>PARTICIPANT</w:t>
      </w:r>
      <w:r w:rsidR="00CB7E03" w:rsidRPr="00FE6358">
        <w:rPr>
          <w:lang w:val="de-AT"/>
        </w:rPr>
        <w:t xml:space="preserve"> REPORT</w:t>
      </w:r>
    </w:p>
    <w:p w14:paraId="38B4C57C" w14:textId="2BBA6A21" w:rsidR="00264A27" w:rsidRPr="00FE6358" w:rsidRDefault="003D7D37" w:rsidP="003D7D37">
      <w:pPr>
        <w:tabs>
          <w:tab w:val="left" w:pos="567"/>
        </w:tabs>
        <w:ind w:left="567" w:hanging="567"/>
        <w:jc w:val="both"/>
        <w:rPr>
          <w:lang w:val="de-AT"/>
        </w:rPr>
      </w:pPr>
      <w:r w:rsidRPr="00FE6358">
        <w:rPr>
          <w:lang w:val="de-AT"/>
        </w:rPr>
        <w:t>7.1.</w:t>
      </w:r>
      <w:r w:rsidRPr="00FE6358">
        <w:rPr>
          <w:lang w:val="de-AT"/>
        </w:rPr>
        <w:tab/>
      </w:r>
      <w:r w:rsidR="005B4AE1">
        <w:rPr>
          <w:lang w:val="de-AT"/>
        </w:rPr>
        <w:t>Die Teilnehmerin / der Teilnehmer</w:t>
      </w:r>
      <w:r w:rsidR="00F95243" w:rsidRPr="00FE6358">
        <w:rPr>
          <w:lang w:val="de-AT"/>
        </w:rPr>
        <w:t xml:space="preserve"> </w:t>
      </w:r>
      <w:r w:rsidR="00B929CB">
        <w:rPr>
          <w:lang w:val="de-AT"/>
        </w:rPr>
        <w:t>hat</w:t>
      </w:r>
      <w:r w:rsidRPr="00FE6358">
        <w:rPr>
          <w:lang w:val="de-AT"/>
        </w:rPr>
        <w:t xml:space="preserve"> </w:t>
      </w:r>
      <w:r w:rsidR="0058293D" w:rsidRPr="00FE6358">
        <w:rPr>
          <w:lang w:val="de-AT"/>
        </w:rPr>
        <w:t xml:space="preserve">innerhalb von </w:t>
      </w:r>
      <w:r w:rsidR="0058293D" w:rsidRPr="003829C3">
        <w:rPr>
          <w:highlight w:val="yellow"/>
          <w:lang w:val="de-AT"/>
        </w:rPr>
        <w:t>30</w:t>
      </w:r>
      <w:r w:rsidR="0058293D" w:rsidRPr="00FE6358">
        <w:rPr>
          <w:lang w:val="de-AT"/>
        </w:rPr>
        <w:t xml:space="preserve"> Kalendertagen </w:t>
      </w:r>
      <w:r w:rsidR="00CB7E03" w:rsidRPr="00FE6358">
        <w:rPr>
          <w:lang w:val="de-AT"/>
        </w:rPr>
        <w:t>[</w:t>
      </w:r>
      <w:r w:rsidR="00CF0676">
        <w:rPr>
          <w:highlight w:val="cyan"/>
          <w:lang w:val="de-AT"/>
        </w:rPr>
        <w:t>Nur bei</w:t>
      </w:r>
      <w:r w:rsidR="00CB7E03" w:rsidRPr="00FE6358">
        <w:rPr>
          <w:highlight w:val="cyan"/>
          <w:lang w:val="de-AT"/>
        </w:rPr>
        <w:t xml:space="preserve"> </w:t>
      </w:r>
      <w:r w:rsidR="00CF0676" w:rsidRPr="00FE6358">
        <w:rPr>
          <w:highlight w:val="cyan"/>
          <w:lang w:val="de-AT"/>
        </w:rPr>
        <w:t>Incoming</w:t>
      </w:r>
      <w:r w:rsidR="00CF0676">
        <w:rPr>
          <w:highlight w:val="cyan"/>
          <w:lang w:val="de-AT"/>
        </w:rPr>
        <w:t>-Langzeitstudierenden</w:t>
      </w:r>
      <w:r w:rsidR="00CB7E03" w:rsidRPr="00FE6358">
        <w:rPr>
          <w:highlight w:val="cyan"/>
          <w:lang w:val="de-AT"/>
        </w:rPr>
        <w:t>mobilit</w:t>
      </w:r>
      <w:r w:rsidR="00CF0676">
        <w:rPr>
          <w:highlight w:val="cyan"/>
          <w:lang w:val="de-AT"/>
        </w:rPr>
        <w:t>ät</w:t>
      </w:r>
      <w:r w:rsidR="00CB7E03" w:rsidRPr="00FE6358">
        <w:rPr>
          <w:lang w:val="de-AT"/>
        </w:rPr>
        <w:t xml:space="preserve">: </w:t>
      </w:r>
      <w:r w:rsidR="00CB7E03" w:rsidRPr="00FE6358">
        <w:rPr>
          <w:highlight w:val="yellow"/>
          <w:lang w:val="de-AT"/>
        </w:rPr>
        <w:t>10</w:t>
      </w:r>
      <w:r w:rsidR="00CB7E03" w:rsidRPr="00FE6358">
        <w:rPr>
          <w:lang w:val="de-AT"/>
        </w:rPr>
        <w:t xml:space="preserve">] </w:t>
      </w:r>
      <w:r w:rsidR="0058293D" w:rsidRPr="00FE6358">
        <w:rPr>
          <w:lang w:val="de-AT"/>
        </w:rPr>
        <w:t xml:space="preserve">nach Erhalt der Aufforderung zum Ausfüllen </w:t>
      </w:r>
      <w:r w:rsidRPr="00FE6358">
        <w:rPr>
          <w:lang w:val="de-AT"/>
        </w:rPr>
        <w:t xml:space="preserve">den </w:t>
      </w:r>
      <w:r w:rsidR="00F95243" w:rsidRPr="00FE6358">
        <w:rPr>
          <w:lang w:val="de-AT"/>
        </w:rPr>
        <w:t>Schluss</w:t>
      </w:r>
      <w:r w:rsidRPr="00FE6358">
        <w:rPr>
          <w:lang w:val="de-AT"/>
        </w:rPr>
        <w:t xml:space="preserve">bericht </w:t>
      </w:r>
      <w:bookmarkStart w:id="3" w:name="_Hlk107412815"/>
      <w:r w:rsidR="00CF0676">
        <w:rPr>
          <w:lang w:val="de-AT"/>
        </w:rPr>
        <w:t xml:space="preserve">über ihre/seine Mobilitätserfahrung </w:t>
      </w:r>
      <w:bookmarkEnd w:id="3"/>
      <w:r w:rsidRPr="00FE6358">
        <w:rPr>
          <w:lang w:val="de-AT"/>
        </w:rPr>
        <w:t xml:space="preserve">(über das </w:t>
      </w:r>
      <w:proofErr w:type="spellStart"/>
      <w:r w:rsidR="00575C55" w:rsidRPr="00FE6358">
        <w:rPr>
          <w:lang w:val="de-AT"/>
        </w:rPr>
        <w:t>EU</w:t>
      </w:r>
      <w:r w:rsidR="00CB7E03" w:rsidRPr="00FE6358">
        <w:rPr>
          <w:lang w:val="de-AT"/>
        </w:rPr>
        <w:t>Survey</w:t>
      </w:r>
      <w:proofErr w:type="spellEnd"/>
      <w:r w:rsidR="005F3A30">
        <w:rPr>
          <w:lang w:val="de-AT"/>
        </w:rPr>
        <w:t>-</w:t>
      </w:r>
      <w:r w:rsidR="00CB7E03" w:rsidRPr="00FE6358">
        <w:rPr>
          <w:lang w:val="de-AT"/>
        </w:rPr>
        <w:t>Tool</w:t>
      </w:r>
      <w:r w:rsidRPr="00FE6358">
        <w:rPr>
          <w:lang w:val="de-AT"/>
        </w:rPr>
        <w:t>)</w:t>
      </w:r>
      <w:r w:rsidR="009C5F8D" w:rsidRPr="00FE6358">
        <w:rPr>
          <w:lang w:val="de-AT"/>
        </w:rPr>
        <w:t xml:space="preserve"> </w:t>
      </w:r>
      <w:r w:rsidRPr="00FE6358">
        <w:rPr>
          <w:lang w:val="de-AT"/>
        </w:rPr>
        <w:t>aus</w:t>
      </w:r>
      <w:r w:rsidR="00B929CB">
        <w:rPr>
          <w:lang w:val="de-AT"/>
        </w:rPr>
        <w:t>zufüllen</w:t>
      </w:r>
      <w:r w:rsidRPr="00FE6358">
        <w:rPr>
          <w:lang w:val="de-AT"/>
        </w:rPr>
        <w:t xml:space="preserve"> und </w:t>
      </w:r>
      <w:r w:rsidR="004F32B1">
        <w:rPr>
          <w:lang w:val="de-AT"/>
        </w:rPr>
        <w:t>einzureichen</w:t>
      </w:r>
      <w:r w:rsidRPr="00FE6358">
        <w:rPr>
          <w:lang w:val="de-AT"/>
        </w:rPr>
        <w:t>.</w:t>
      </w:r>
      <w:r w:rsidR="009C5F8D" w:rsidRPr="00FE6358">
        <w:rPr>
          <w:lang w:val="de-AT"/>
        </w:rPr>
        <w:t xml:space="preserve"> </w:t>
      </w:r>
      <w:r w:rsidRPr="00FE6358">
        <w:rPr>
          <w:lang w:val="de-AT"/>
        </w:rPr>
        <w:t>Teilnehmer</w:t>
      </w:r>
      <w:r w:rsidR="00F95243" w:rsidRPr="00FE6358">
        <w:rPr>
          <w:lang w:val="de-AT"/>
        </w:rPr>
        <w:t>/innen</w:t>
      </w:r>
      <w:r w:rsidRPr="00FE6358">
        <w:rPr>
          <w:lang w:val="de-AT"/>
        </w:rPr>
        <w:t>, die den Online-</w:t>
      </w:r>
      <w:r w:rsidR="00F95243" w:rsidRPr="00FE6358">
        <w:rPr>
          <w:lang w:val="de-AT"/>
        </w:rPr>
        <w:t xml:space="preserve">Schlussbericht </w:t>
      </w:r>
      <w:r w:rsidRPr="00FE6358">
        <w:rPr>
          <w:lang w:val="de-AT"/>
        </w:rPr>
        <w:t xml:space="preserve">nicht ausfüllen und </w:t>
      </w:r>
      <w:r w:rsidR="004339DE">
        <w:rPr>
          <w:lang w:val="de-AT"/>
        </w:rPr>
        <w:t>einreichen</w:t>
      </w:r>
      <w:r w:rsidRPr="00FE6358">
        <w:rPr>
          <w:lang w:val="de-AT"/>
        </w:rPr>
        <w:t xml:space="preserve">, können von ihrer Organisation </w:t>
      </w:r>
      <w:r w:rsidR="00286548" w:rsidRPr="00FE6358">
        <w:rPr>
          <w:lang w:val="de-AT"/>
        </w:rPr>
        <w:t xml:space="preserve">dazu </w:t>
      </w:r>
      <w:r w:rsidRPr="00FE6358">
        <w:rPr>
          <w:lang w:val="de-AT"/>
        </w:rPr>
        <w:t xml:space="preserve">aufgefordert werden, die erhaltene finanzielle Unterstützung teilweise oder </w:t>
      </w:r>
      <w:r w:rsidR="00F95243" w:rsidRPr="00FE6358">
        <w:rPr>
          <w:lang w:val="de-AT"/>
        </w:rPr>
        <w:t>zur Gänze</w:t>
      </w:r>
      <w:r w:rsidRPr="00FE6358">
        <w:rPr>
          <w:lang w:val="de-AT"/>
        </w:rPr>
        <w:t xml:space="preserve"> </w:t>
      </w:r>
      <w:r w:rsidR="00F95243" w:rsidRPr="00FE6358">
        <w:rPr>
          <w:lang w:val="de-AT"/>
        </w:rPr>
        <w:t>zurückzuzahlen</w:t>
      </w:r>
      <w:r w:rsidRPr="00FE6358">
        <w:rPr>
          <w:lang w:val="de-AT"/>
        </w:rPr>
        <w:t>.</w:t>
      </w:r>
    </w:p>
    <w:p w14:paraId="28157EAF" w14:textId="54EAABE0" w:rsidR="003D7D37" w:rsidRPr="00FE6358" w:rsidRDefault="003D7D37" w:rsidP="003D7D37">
      <w:pPr>
        <w:tabs>
          <w:tab w:val="left" w:pos="567"/>
        </w:tabs>
        <w:ind w:left="567" w:hanging="567"/>
        <w:jc w:val="both"/>
        <w:rPr>
          <w:lang w:val="de-AT"/>
        </w:rPr>
      </w:pPr>
      <w:r w:rsidRPr="00FE6358">
        <w:rPr>
          <w:lang w:val="de-AT"/>
        </w:rPr>
        <w:t>7.2</w:t>
      </w:r>
      <w:r w:rsidR="00F95243" w:rsidRPr="00FE6358">
        <w:rPr>
          <w:lang w:val="de-AT"/>
        </w:rPr>
        <w:tab/>
      </w:r>
      <w:r w:rsidR="005B4AE1">
        <w:rPr>
          <w:lang w:val="de-AT"/>
        </w:rPr>
        <w:t>Der Teilnehmerin / dem Teilnehmer</w:t>
      </w:r>
      <w:r w:rsidRPr="00FE6358">
        <w:rPr>
          <w:lang w:val="de-AT"/>
        </w:rPr>
        <w:t xml:space="preserve"> kann ein ergänzende</w:t>
      </w:r>
      <w:r w:rsidR="00286548" w:rsidRPr="00FE6358">
        <w:rPr>
          <w:lang w:val="de-AT"/>
        </w:rPr>
        <w:t>r</w:t>
      </w:r>
      <w:r w:rsidR="009C5F8D" w:rsidRPr="00FE6358">
        <w:rPr>
          <w:lang w:val="de-AT"/>
        </w:rPr>
        <w:t xml:space="preserve"> </w:t>
      </w:r>
      <w:r w:rsidRPr="00FE6358">
        <w:rPr>
          <w:lang w:val="de-AT"/>
        </w:rPr>
        <w:t>Online-</w:t>
      </w:r>
      <w:r w:rsidR="00286548" w:rsidRPr="00FE6358">
        <w:rPr>
          <w:lang w:val="de-AT"/>
        </w:rPr>
        <w:t>Fragebogen</w:t>
      </w:r>
      <w:r w:rsidR="009C5F8D" w:rsidRPr="00FE6358">
        <w:rPr>
          <w:lang w:val="de-AT"/>
        </w:rPr>
        <w:t xml:space="preserve"> </w:t>
      </w:r>
      <w:r w:rsidRPr="00FE6358">
        <w:rPr>
          <w:lang w:val="de-AT"/>
        </w:rPr>
        <w:t xml:space="preserve">zugesandt werden, </w:t>
      </w:r>
      <w:r w:rsidR="00286548" w:rsidRPr="00FE6358">
        <w:rPr>
          <w:lang w:val="de-AT"/>
        </w:rPr>
        <w:t>der</w:t>
      </w:r>
      <w:r w:rsidRPr="00FE6358">
        <w:rPr>
          <w:lang w:val="de-AT"/>
        </w:rPr>
        <w:t xml:space="preserve"> eine vollständige Berichterstattung über Anerkennungsfragen ermöglicht.</w:t>
      </w:r>
    </w:p>
    <w:p w14:paraId="5BA9D418" w14:textId="77777777" w:rsidR="003D7D37" w:rsidRPr="00FE6358" w:rsidRDefault="003D7D37" w:rsidP="003D7D37">
      <w:pPr>
        <w:tabs>
          <w:tab w:val="left" w:pos="567"/>
        </w:tabs>
        <w:ind w:left="567" w:hanging="567"/>
        <w:jc w:val="both"/>
        <w:rPr>
          <w:lang w:val="de-AT"/>
        </w:rPr>
      </w:pPr>
    </w:p>
    <w:p w14:paraId="1D3A725D" w14:textId="77777777" w:rsidR="003D7D37" w:rsidRPr="00FE6358" w:rsidRDefault="003D7D37" w:rsidP="008600A8">
      <w:pPr>
        <w:pBdr>
          <w:bottom w:val="single" w:sz="6" w:space="1" w:color="auto"/>
        </w:pBdr>
        <w:rPr>
          <w:lang w:val="de-AT"/>
        </w:rPr>
      </w:pPr>
      <w:r w:rsidRPr="00FE6358">
        <w:rPr>
          <w:lang w:val="de-AT"/>
        </w:rPr>
        <w:t>ARTIKEL 8 – DATENSCHUTZ</w:t>
      </w:r>
    </w:p>
    <w:p w14:paraId="664224DC" w14:textId="77777777" w:rsidR="003D7D37" w:rsidRPr="00FE6358" w:rsidRDefault="003D7D37" w:rsidP="003D7D37">
      <w:pPr>
        <w:tabs>
          <w:tab w:val="left" w:pos="567"/>
        </w:tabs>
        <w:ind w:left="567" w:hanging="567"/>
        <w:jc w:val="both"/>
        <w:rPr>
          <w:lang w:val="de-AT"/>
        </w:rPr>
      </w:pPr>
    </w:p>
    <w:p w14:paraId="167B7712" w14:textId="723A04F4" w:rsidR="00264A27" w:rsidRPr="00FE6358" w:rsidRDefault="003D7D37" w:rsidP="003D7D37">
      <w:pPr>
        <w:tabs>
          <w:tab w:val="left" w:pos="567"/>
        </w:tabs>
        <w:ind w:left="567" w:hanging="567"/>
        <w:jc w:val="both"/>
        <w:rPr>
          <w:lang w:val="de-AT"/>
        </w:rPr>
      </w:pPr>
      <w:r w:rsidRPr="00FE6358">
        <w:rPr>
          <w:lang w:val="de-AT"/>
        </w:rPr>
        <w:t>8.1.</w:t>
      </w:r>
      <w:r w:rsidR="00C67861">
        <w:rPr>
          <w:lang w:val="de-AT"/>
        </w:rPr>
        <w:tab/>
      </w:r>
      <w:r w:rsidRPr="00FE6358">
        <w:rPr>
          <w:lang w:val="de-AT"/>
        </w:rPr>
        <w:t xml:space="preserve">Die </w:t>
      </w:r>
      <w:r w:rsidR="00A057A5">
        <w:rPr>
          <w:lang w:val="de-AT"/>
        </w:rPr>
        <w:t xml:space="preserve">Förderorganisation </w:t>
      </w:r>
      <w:r w:rsidRPr="00FE6358">
        <w:rPr>
          <w:lang w:val="de-AT"/>
        </w:rPr>
        <w:t xml:space="preserve">stellt den </w:t>
      </w:r>
      <w:r w:rsidR="007F0B44" w:rsidRPr="00FE6358">
        <w:rPr>
          <w:lang w:val="de-AT"/>
        </w:rPr>
        <w:t xml:space="preserve">Teilnehmerinnen und </w:t>
      </w:r>
      <w:r w:rsidRPr="00FE6358">
        <w:rPr>
          <w:lang w:val="de-AT"/>
        </w:rPr>
        <w:t xml:space="preserve">Teilnehmern die entsprechende Datenschutzerklärung </w:t>
      </w:r>
      <w:r w:rsidR="00575C55" w:rsidRPr="00FE6358">
        <w:rPr>
          <w:lang w:val="de-AT"/>
        </w:rPr>
        <w:t>betreffend</w:t>
      </w:r>
      <w:r w:rsidRPr="00FE6358">
        <w:rPr>
          <w:lang w:val="de-AT"/>
        </w:rPr>
        <w:t xml:space="preserve"> d</w:t>
      </w:r>
      <w:r w:rsidR="001C34B1" w:rsidRPr="00FE6358">
        <w:rPr>
          <w:lang w:val="de-AT"/>
        </w:rPr>
        <w:t>ie</w:t>
      </w:r>
      <w:r w:rsidRPr="00FE6358">
        <w:rPr>
          <w:lang w:val="de-AT"/>
        </w:rPr>
        <w:t xml:space="preserve"> Verarbeitung ihrer personenbezogenen Daten zur Verfügung, bevor diese in den elektronischen Systemen zur Verwaltung der Erasmus+ Mobilitäten</w:t>
      </w:r>
      <w:r w:rsidR="00254333" w:rsidRPr="00FE6358">
        <w:rPr>
          <w:lang w:val="de-AT"/>
        </w:rPr>
        <w:t xml:space="preserve"> erfasst</w:t>
      </w:r>
      <w:r w:rsidR="001C34B1" w:rsidRPr="00FE6358">
        <w:rPr>
          <w:lang w:val="de-AT"/>
        </w:rPr>
        <w:t xml:space="preserve"> w</w:t>
      </w:r>
      <w:r w:rsidRPr="00FE6358">
        <w:rPr>
          <w:lang w:val="de-AT"/>
        </w:rPr>
        <w:t>erden.</w:t>
      </w:r>
    </w:p>
    <w:p w14:paraId="1DA87F94" w14:textId="36480CB0" w:rsidR="00CB7E03" w:rsidRPr="00FE6358" w:rsidRDefault="00CB7E03" w:rsidP="00CB7E03">
      <w:pPr>
        <w:tabs>
          <w:tab w:val="left" w:pos="567"/>
        </w:tabs>
        <w:ind w:left="567" w:hanging="567"/>
        <w:jc w:val="both"/>
        <w:rPr>
          <w:lang w:val="de-AT"/>
        </w:rPr>
      </w:pPr>
      <w:r w:rsidRPr="00FE6358">
        <w:rPr>
          <w:lang w:val="de-AT"/>
        </w:rPr>
        <w:tab/>
      </w:r>
      <w:hyperlink r:id="rId11" w:history="1">
        <w:r w:rsidRPr="00FE6358">
          <w:rPr>
            <w:rStyle w:val="Hyperlink"/>
            <w:lang w:val="de-AT"/>
          </w:rPr>
          <w:t>https://webgate.ec.europa.eu/erasmus-esc/index/privacy-statement</w:t>
        </w:r>
      </w:hyperlink>
    </w:p>
    <w:p w14:paraId="0D1299F2" w14:textId="77777777" w:rsidR="00CB7E03" w:rsidRPr="00FE6358" w:rsidRDefault="00CB7E03" w:rsidP="003D7D37">
      <w:pPr>
        <w:tabs>
          <w:tab w:val="left" w:pos="567"/>
        </w:tabs>
        <w:ind w:left="567" w:hanging="567"/>
        <w:jc w:val="both"/>
        <w:rPr>
          <w:lang w:val="de-AT"/>
        </w:rPr>
      </w:pPr>
    </w:p>
    <w:p w14:paraId="10F385C9" w14:textId="77777777" w:rsidR="003D7D37" w:rsidRPr="00FE6358" w:rsidRDefault="003D7D37" w:rsidP="003D7D37">
      <w:pPr>
        <w:tabs>
          <w:tab w:val="left" w:pos="567"/>
        </w:tabs>
        <w:ind w:left="567" w:hanging="567"/>
        <w:jc w:val="both"/>
        <w:rPr>
          <w:lang w:val="de-AT"/>
        </w:rPr>
      </w:pPr>
    </w:p>
    <w:p w14:paraId="696018A1" w14:textId="7F084125" w:rsidR="003D7D37" w:rsidRPr="00FE6358" w:rsidRDefault="003D7D37" w:rsidP="003D7D37">
      <w:pPr>
        <w:pBdr>
          <w:bottom w:val="single" w:sz="6" w:space="1" w:color="auto"/>
        </w:pBdr>
        <w:rPr>
          <w:lang w:val="de-AT"/>
        </w:rPr>
      </w:pPr>
      <w:r w:rsidRPr="00FE6358">
        <w:rPr>
          <w:lang w:val="de-AT"/>
        </w:rPr>
        <w:t>ARTIKEL 9</w:t>
      </w:r>
      <w:r w:rsidR="009C5F8D" w:rsidRPr="00FE6358">
        <w:rPr>
          <w:lang w:val="de-AT"/>
        </w:rPr>
        <w:t xml:space="preserve"> </w:t>
      </w:r>
      <w:r w:rsidRPr="00FE6358">
        <w:rPr>
          <w:lang w:val="de-AT"/>
        </w:rPr>
        <w:t xml:space="preserve">– </w:t>
      </w:r>
      <w:r w:rsidR="00976D10" w:rsidRPr="00FE6358">
        <w:rPr>
          <w:lang w:val="de-AT"/>
        </w:rPr>
        <w:t>GELTEND</w:t>
      </w:r>
      <w:r w:rsidRPr="00FE6358">
        <w:rPr>
          <w:lang w:val="de-AT"/>
        </w:rPr>
        <w:t xml:space="preserve">ES RECHT UND </w:t>
      </w:r>
      <w:r w:rsidR="000B2A8C" w:rsidRPr="00FE6358">
        <w:rPr>
          <w:lang w:val="de-AT"/>
        </w:rPr>
        <w:t>GERICHTSSTAND</w:t>
      </w:r>
    </w:p>
    <w:p w14:paraId="269DC390" w14:textId="1EE6A269" w:rsidR="003D7D37" w:rsidRPr="00FE6358" w:rsidRDefault="003D7D37" w:rsidP="003D7D37">
      <w:pPr>
        <w:tabs>
          <w:tab w:val="left" w:pos="567"/>
        </w:tabs>
        <w:ind w:left="567" w:hanging="567"/>
        <w:jc w:val="both"/>
        <w:rPr>
          <w:lang w:val="de-AT"/>
        </w:rPr>
      </w:pPr>
      <w:r w:rsidRPr="00FE6358">
        <w:rPr>
          <w:lang w:val="de-AT"/>
        </w:rPr>
        <w:t>9.1</w:t>
      </w:r>
      <w:r w:rsidRPr="00FE6358">
        <w:rPr>
          <w:lang w:val="de-AT"/>
        </w:rPr>
        <w:tab/>
      </w:r>
      <w:r w:rsidR="00B4141B" w:rsidRPr="00FE6358">
        <w:rPr>
          <w:lang w:val="de-AT"/>
        </w:rPr>
        <w:t>Für diese Vereinbarung gilt österreichisches Recht</w:t>
      </w:r>
      <w:r w:rsidRPr="00FE6358">
        <w:rPr>
          <w:lang w:val="de-AT"/>
        </w:rPr>
        <w:t>.</w:t>
      </w:r>
    </w:p>
    <w:p w14:paraId="0D643472" w14:textId="5F33BE95" w:rsidR="003D7D37" w:rsidRPr="00FE6358" w:rsidRDefault="003D7D37" w:rsidP="003D7D37">
      <w:pPr>
        <w:tabs>
          <w:tab w:val="left" w:pos="567"/>
        </w:tabs>
        <w:ind w:left="567" w:hanging="567"/>
        <w:jc w:val="both"/>
        <w:rPr>
          <w:lang w:val="de-AT"/>
        </w:rPr>
      </w:pPr>
      <w:r w:rsidRPr="00FE6358">
        <w:rPr>
          <w:lang w:val="de-AT"/>
        </w:rPr>
        <w:t>9.2</w:t>
      </w:r>
      <w:r w:rsidRPr="00FE6358">
        <w:rPr>
          <w:lang w:val="de-AT"/>
        </w:rPr>
        <w:tab/>
      </w:r>
      <w:r w:rsidR="00705F04" w:rsidRPr="00FE6358">
        <w:rPr>
          <w:lang w:val="de-AT"/>
        </w:rPr>
        <w:t xml:space="preserve">Gerichtsstand für </w:t>
      </w:r>
      <w:r w:rsidR="00FC5300" w:rsidRPr="00FE6358">
        <w:rPr>
          <w:lang w:val="de-AT"/>
        </w:rPr>
        <w:t>jegliche</w:t>
      </w:r>
      <w:r w:rsidRPr="00FE6358">
        <w:rPr>
          <w:lang w:val="de-AT"/>
        </w:rPr>
        <w:t xml:space="preserve"> Streitigkeiten </w:t>
      </w:r>
      <w:r w:rsidR="00FC5300" w:rsidRPr="00FE6358">
        <w:rPr>
          <w:lang w:val="de-AT"/>
        </w:rPr>
        <w:t xml:space="preserve">zwischen der Organisation und </w:t>
      </w:r>
      <w:r w:rsidR="005B4AE1">
        <w:rPr>
          <w:lang w:val="de-AT"/>
        </w:rPr>
        <w:t>der Teilnehmerin / dem Teilnehmer</w:t>
      </w:r>
      <w:r w:rsidR="00FC5300" w:rsidRPr="00FE6358">
        <w:rPr>
          <w:lang w:val="de-AT"/>
        </w:rPr>
        <w:t xml:space="preserve"> betreffend die </w:t>
      </w:r>
      <w:r w:rsidR="00D73C7C" w:rsidRPr="00FE6358">
        <w:rPr>
          <w:lang w:val="de-AT"/>
        </w:rPr>
        <w:t>Auslegung, Anwendung oder Gültigkeit dieser Vereinbarung</w:t>
      </w:r>
      <w:r w:rsidR="00976D10" w:rsidRPr="00FE6358">
        <w:rPr>
          <w:lang w:val="de-AT"/>
        </w:rPr>
        <w:t xml:space="preserve">, </w:t>
      </w:r>
      <w:r w:rsidR="00C62A50" w:rsidRPr="00FE6358">
        <w:rPr>
          <w:lang w:val="de-AT"/>
        </w:rPr>
        <w:t xml:space="preserve">ist, </w:t>
      </w:r>
      <w:r w:rsidR="00976D10" w:rsidRPr="00FE6358">
        <w:rPr>
          <w:lang w:val="de-AT"/>
        </w:rPr>
        <w:t xml:space="preserve">falls diese Streitigkeiten nicht gütlich beigelegt werden </w:t>
      </w:r>
      <w:r w:rsidR="00904DD7" w:rsidRPr="00FE6358">
        <w:rPr>
          <w:lang w:val="de-AT"/>
        </w:rPr>
        <w:t>können,</w:t>
      </w:r>
      <w:r w:rsidR="00D73C7C" w:rsidRPr="00FE6358">
        <w:rPr>
          <w:lang w:val="de-AT"/>
        </w:rPr>
        <w:t xml:space="preserve"> </w:t>
      </w:r>
      <w:r w:rsidR="00705F04" w:rsidRPr="00FE6358">
        <w:rPr>
          <w:lang w:val="de-AT"/>
        </w:rPr>
        <w:t xml:space="preserve">ausschließlich </w:t>
      </w:r>
      <w:r w:rsidRPr="00FE6358">
        <w:rPr>
          <w:lang w:val="de-AT"/>
        </w:rPr>
        <w:t xml:space="preserve">das </w:t>
      </w:r>
      <w:r w:rsidR="00D73C7C" w:rsidRPr="00FE6358">
        <w:rPr>
          <w:lang w:val="de-AT"/>
        </w:rPr>
        <w:t xml:space="preserve">gemäß dem </w:t>
      </w:r>
      <w:r w:rsidR="00C62A50" w:rsidRPr="00FE6358">
        <w:rPr>
          <w:lang w:val="de-AT"/>
        </w:rPr>
        <w:t>geltenden</w:t>
      </w:r>
      <w:r w:rsidRPr="00FE6358">
        <w:rPr>
          <w:lang w:val="de-AT"/>
        </w:rPr>
        <w:t xml:space="preserve"> nationalen Recht zuständige Gericht.</w:t>
      </w:r>
    </w:p>
    <w:p w14:paraId="1EF22E72" w14:textId="77777777" w:rsidR="003D493D" w:rsidRPr="00FE6358" w:rsidRDefault="003D493D">
      <w:pPr>
        <w:jc w:val="both"/>
        <w:rPr>
          <w:b/>
          <w:lang w:val="de-AT"/>
        </w:rPr>
      </w:pPr>
    </w:p>
    <w:p w14:paraId="4BEC9093" w14:textId="76F6B045" w:rsidR="00F96310" w:rsidRPr="00FE6358" w:rsidRDefault="003D7D37" w:rsidP="2156E4C0">
      <w:pPr>
        <w:ind w:left="5812" w:hanging="5812"/>
        <w:rPr>
          <w:lang w:val="de-AT"/>
        </w:rPr>
      </w:pPr>
      <w:r w:rsidRPr="00FE6358">
        <w:rPr>
          <w:lang w:val="de-AT"/>
        </w:rPr>
        <w:t>UNTERSCHRIFTEN</w:t>
      </w:r>
    </w:p>
    <w:p w14:paraId="4D7323FB" w14:textId="77777777" w:rsidR="00780990" w:rsidRPr="00FE6358" w:rsidRDefault="00780990">
      <w:pPr>
        <w:ind w:left="5812" w:hanging="5812"/>
        <w:rPr>
          <w:lang w:val="de-AT"/>
        </w:rPr>
      </w:pPr>
    </w:p>
    <w:p w14:paraId="5EFCB659" w14:textId="7C51D8F0" w:rsidR="003D7D37" w:rsidRPr="00FE6358" w:rsidRDefault="003D7D37" w:rsidP="003D7D37">
      <w:pPr>
        <w:tabs>
          <w:tab w:val="left" w:pos="5670"/>
        </w:tabs>
        <w:rPr>
          <w:lang w:val="de-AT"/>
        </w:rPr>
      </w:pPr>
      <w:r w:rsidRPr="00FE6358">
        <w:rPr>
          <w:lang w:val="de-AT"/>
        </w:rPr>
        <w:t xml:space="preserve">Für </w:t>
      </w:r>
      <w:r w:rsidR="005B4AE1">
        <w:rPr>
          <w:lang w:val="de-AT"/>
        </w:rPr>
        <w:t>die Teilnehmerin / den Teilnehmer</w:t>
      </w:r>
      <w:r w:rsidR="00F96310" w:rsidRPr="00FE6358">
        <w:rPr>
          <w:lang w:val="de-AT"/>
        </w:rPr>
        <w:tab/>
      </w:r>
      <w:r w:rsidRPr="00FE6358">
        <w:rPr>
          <w:lang w:val="de-AT"/>
        </w:rPr>
        <w:t>Für die</w:t>
      </w:r>
      <w:r w:rsidR="009C5F8D" w:rsidRPr="00FE6358">
        <w:rPr>
          <w:lang w:val="de-AT"/>
        </w:rPr>
        <w:t xml:space="preserve"> </w:t>
      </w:r>
      <w:r w:rsidRPr="00FE6358">
        <w:rPr>
          <w:lang w:val="de-AT"/>
        </w:rPr>
        <w:t>[</w:t>
      </w:r>
      <w:r w:rsidRPr="00FE6358">
        <w:rPr>
          <w:highlight w:val="cyan"/>
          <w:lang w:val="de-AT"/>
        </w:rPr>
        <w:t>Organisation</w:t>
      </w:r>
    </w:p>
    <w:p w14:paraId="6533C5E7" w14:textId="18ABAB72" w:rsidR="00F96310" w:rsidRPr="00FE6358" w:rsidRDefault="00924D53" w:rsidP="2156E4C0">
      <w:pPr>
        <w:tabs>
          <w:tab w:val="left" w:pos="5670"/>
        </w:tabs>
        <w:rPr>
          <w:lang w:val="de-AT"/>
        </w:rPr>
      </w:pPr>
      <w:r w:rsidRPr="00FE6358">
        <w:rPr>
          <w:lang w:val="de-AT"/>
        </w:rPr>
        <w:t>[</w:t>
      </w:r>
      <w:r w:rsidR="003D7D37" w:rsidRPr="00FE6358">
        <w:rPr>
          <w:highlight w:val="cyan"/>
          <w:lang w:val="de-AT"/>
        </w:rPr>
        <w:t>Name</w:t>
      </w:r>
      <w:r w:rsidR="00CA6DB9" w:rsidRPr="00FE6358">
        <w:rPr>
          <w:highlight w:val="cyan"/>
          <w:lang w:val="de-AT"/>
        </w:rPr>
        <w:t xml:space="preserve"> / </w:t>
      </w:r>
      <w:r w:rsidR="003D7D37" w:rsidRPr="00FE6358">
        <w:rPr>
          <w:highlight w:val="cyan"/>
          <w:lang w:val="de-AT"/>
        </w:rPr>
        <w:t>Vorname</w:t>
      </w:r>
      <w:r w:rsidRPr="00FE6358">
        <w:rPr>
          <w:lang w:val="de-AT"/>
        </w:rPr>
        <w:t>]</w:t>
      </w:r>
      <w:r w:rsidR="00F96310" w:rsidRPr="00FE6358">
        <w:rPr>
          <w:lang w:val="de-AT"/>
        </w:rPr>
        <w:tab/>
        <w:t>[</w:t>
      </w:r>
      <w:r w:rsidR="003D7D37" w:rsidRPr="00FE6358">
        <w:rPr>
          <w:highlight w:val="cyan"/>
          <w:lang w:val="de-AT"/>
        </w:rPr>
        <w:t>Name</w:t>
      </w:r>
      <w:r w:rsidR="00F96310" w:rsidRPr="00FE6358">
        <w:rPr>
          <w:highlight w:val="cyan"/>
          <w:lang w:val="de-AT"/>
        </w:rPr>
        <w:t xml:space="preserve"> /</w:t>
      </w:r>
      <w:r w:rsidR="003D493D" w:rsidRPr="00FE6358">
        <w:rPr>
          <w:highlight w:val="cyan"/>
          <w:lang w:val="de-AT"/>
        </w:rPr>
        <w:t xml:space="preserve"> </w:t>
      </w:r>
      <w:r w:rsidR="003D7D37" w:rsidRPr="00FE6358">
        <w:rPr>
          <w:highlight w:val="cyan"/>
          <w:lang w:val="de-AT"/>
        </w:rPr>
        <w:t>Vorname</w:t>
      </w:r>
      <w:r w:rsidR="003D493D" w:rsidRPr="00FE6358">
        <w:rPr>
          <w:highlight w:val="cyan"/>
          <w:lang w:val="de-AT"/>
        </w:rPr>
        <w:t xml:space="preserve"> </w:t>
      </w:r>
      <w:r w:rsidRPr="00FE6358">
        <w:rPr>
          <w:highlight w:val="cyan"/>
          <w:lang w:val="de-AT"/>
        </w:rPr>
        <w:t>/</w:t>
      </w:r>
      <w:r w:rsidR="003D493D" w:rsidRPr="00FE6358">
        <w:rPr>
          <w:highlight w:val="cyan"/>
          <w:lang w:val="de-AT"/>
        </w:rPr>
        <w:t xml:space="preserve"> </w:t>
      </w:r>
      <w:r w:rsidR="003D7D37" w:rsidRPr="00FE6358">
        <w:rPr>
          <w:highlight w:val="cyan"/>
          <w:lang w:val="de-AT"/>
        </w:rPr>
        <w:t>Funktion</w:t>
      </w:r>
      <w:r w:rsidR="00F96310" w:rsidRPr="00FE6358">
        <w:rPr>
          <w:lang w:val="de-AT"/>
        </w:rPr>
        <w:t>]</w:t>
      </w:r>
    </w:p>
    <w:p w14:paraId="0E3C2DED" w14:textId="77777777" w:rsidR="00F96310" w:rsidRPr="00FE6358" w:rsidRDefault="00F96310">
      <w:pPr>
        <w:tabs>
          <w:tab w:val="left" w:pos="5670"/>
        </w:tabs>
        <w:ind w:left="5812" w:hanging="5812"/>
        <w:rPr>
          <w:lang w:val="de-AT"/>
        </w:rPr>
      </w:pPr>
    </w:p>
    <w:p w14:paraId="35BA8C01" w14:textId="23548CAA" w:rsidR="00F96310" w:rsidRPr="00FE6358" w:rsidRDefault="00F96310" w:rsidP="2156E4C0">
      <w:pPr>
        <w:tabs>
          <w:tab w:val="left" w:pos="5670"/>
        </w:tabs>
        <w:ind w:left="5812" w:hanging="5812"/>
        <w:rPr>
          <w:lang w:val="de-AT"/>
        </w:rPr>
      </w:pPr>
      <w:r w:rsidRPr="00FE6358">
        <w:rPr>
          <w:lang w:val="de-AT"/>
        </w:rPr>
        <w:t>[</w:t>
      </w:r>
      <w:r w:rsidR="003D7D37" w:rsidRPr="00FE6358">
        <w:rPr>
          <w:highlight w:val="cyan"/>
          <w:lang w:val="de-AT"/>
        </w:rPr>
        <w:t>Unterschrift</w:t>
      </w:r>
      <w:r w:rsidRPr="00FE6358">
        <w:rPr>
          <w:lang w:val="de-AT"/>
        </w:rPr>
        <w:t>]</w:t>
      </w:r>
      <w:r w:rsidRPr="00FE6358">
        <w:rPr>
          <w:lang w:val="de-AT"/>
        </w:rPr>
        <w:tab/>
        <w:t>[</w:t>
      </w:r>
      <w:r w:rsidR="003D7D37" w:rsidRPr="00FE6358">
        <w:rPr>
          <w:highlight w:val="cyan"/>
          <w:lang w:val="de-AT"/>
        </w:rPr>
        <w:t>Unterschrift</w:t>
      </w:r>
      <w:r w:rsidRPr="00FE6358">
        <w:rPr>
          <w:lang w:val="de-AT"/>
        </w:rPr>
        <w:t>]</w:t>
      </w:r>
    </w:p>
    <w:p w14:paraId="5099D0F6" w14:textId="77777777" w:rsidR="00F96310" w:rsidRPr="00FE6358" w:rsidRDefault="00F96310">
      <w:pPr>
        <w:tabs>
          <w:tab w:val="left" w:pos="5670"/>
        </w:tabs>
        <w:rPr>
          <w:lang w:val="de-AT"/>
        </w:rPr>
      </w:pPr>
    </w:p>
    <w:p w14:paraId="37F25BF6" w14:textId="46B07877" w:rsidR="00137EB2" w:rsidRPr="00FE6358" w:rsidRDefault="003D7D37" w:rsidP="2156E4C0">
      <w:pPr>
        <w:tabs>
          <w:tab w:val="left" w:pos="5670"/>
        </w:tabs>
        <w:rPr>
          <w:lang w:val="de-AT"/>
        </w:rPr>
      </w:pPr>
      <w:r w:rsidRPr="00FE6358">
        <w:rPr>
          <w:lang w:val="de-AT"/>
        </w:rPr>
        <w:t>[</w:t>
      </w:r>
      <w:r w:rsidRPr="00FE6358">
        <w:rPr>
          <w:highlight w:val="cyan"/>
          <w:lang w:val="de-AT"/>
        </w:rPr>
        <w:t>Ort</w:t>
      </w:r>
      <w:r w:rsidRPr="00FE6358">
        <w:rPr>
          <w:lang w:val="de-AT"/>
        </w:rPr>
        <w:t>], [</w:t>
      </w:r>
      <w:r w:rsidRPr="00FE6358">
        <w:rPr>
          <w:highlight w:val="cyan"/>
          <w:lang w:val="de-AT"/>
        </w:rPr>
        <w:t>Datum</w:t>
      </w:r>
      <w:r w:rsidR="00F96310" w:rsidRPr="00FE6358">
        <w:rPr>
          <w:lang w:val="de-AT"/>
        </w:rPr>
        <w:t>]</w:t>
      </w:r>
      <w:r w:rsidR="00F96310" w:rsidRPr="00FE6358">
        <w:rPr>
          <w:lang w:val="de-AT"/>
        </w:rPr>
        <w:tab/>
      </w:r>
      <w:r w:rsidRPr="00FE6358">
        <w:rPr>
          <w:lang w:val="de-AT"/>
        </w:rPr>
        <w:t>[</w:t>
      </w:r>
      <w:r w:rsidRPr="00FE6358">
        <w:rPr>
          <w:highlight w:val="cyan"/>
          <w:lang w:val="de-AT"/>
        </w:rPr>
        <w:t>Ort</w:t>
      </w:r>
      <w:r w:rsidRPr="00FE6358">
        <w:rPr>
          <w:lang w:val="de-AT"/>
        </w:rPr>
        <w:t>], [</w:t>
      </w:r>
      <w:r w:rsidRPr="00FE6358">
        <w:rPr>
          <w:highlight w:val="cyan"/>
          <w:lang w:val="de-AT"/>
        </w:rPr>
        <w:t>Datum</w:t>
      </w:r>
      <w:r w:rsidR="00F96310" w:rsidRPr="00FE6358">
        <w:rPr>
          <w:lang w:val="de-AT"/>
        </w:rPr>
        <w:t>]</w:t>
      </w:r>
    </w:p>
    <w:p w14:paraId="67BECA1A" w14:textId="77777777" w:rsidR="00137EB2" w:rsidRPr="00FE6358" w:rsidRDefault="003D493D">
      <w:pPr>
        <w:tabs>
          <w:tab w:val="left" w:pos="5670"/>
        </w:tabs>
        <w:rPr>
          <w:sz w:val="16"/>
          <w:szCs w:val="16"/>
          <w:lang w:val="de-AT"/>
        </w:rPr>
      </w:pPr>
      <w:r w:rsidRPr="00FE6358">
        <w:rPr>
          <w:sz w:val="16"/>
          <w:szCs w:val="16"/>
          <w:lang w:val="de-AT"/>
        </w:rPr>
        <w:br w:type="page"/>
      </w:r>
    </w:p>
    <w:p w14:paraId="1D5C2A34" w14:textId="61202EFA" w:rsidR="00137EB2" w:rsidRPr="00FE6358" w:rsidRDefault="003D7D37" w:rsidP="2156E4C0">
      <w:pPr>
        <w:tabs>
          <w:tab w:val="left" w:pos="1701"/>
        </w:tabs>
        <w:jc w:val="right"/>
        <w:rPr>
          <w:b/>
          <w:bCs/>
          <w:sz w:val="24"/>
          <w:szCs w:val="24"/>
          <w:lang w:val="de-AT"/>
        </w:rPr>
      </w:pPr>
      <w:r w:rsidRPr="00FE6358">
        <w:rPr>
          <w:b/>
          <w:sz w:val="24"/>
          <w:szCs w:val="24"/>
          <w:lang w:val="de-AT"/>
        </w:rPr>
        <w:lastRenderedPageBreak/>
        <w:t xml:space="preserve">Anhang </w:t>
      </w:r>
      <w:r w:rsidR="2156E4C0" w:rsidRPr="00FE6358">
        <w:rPr>
          <w:b/>
          <w:bCs/>
          <w:sz w:val="24"/>
          <w:szCs w:val="24"/>
          <w:lang w:val="de-AT"/>
        </w:rPr>
        <w:t>I</w:t>
      </w:r>
    </w:p>
    <w:p w14:paraId="73CBCFCC" w14:textId="77777777" w:rsidR="00447E29" w:rsidRPr="00FE6358" w:rsidRDefault="00447E29" w:rsidP="00137EB2">
      <w:pPr>
        <w:tabs>
          <w:tab w:val="left" w:pos="1701"/>
        </w:tabs>
        <w:jc w:val="right"/>
        <w:rPr>
          <w:sz w:val="24"/>
          <w:szCs w:val="24"/>
          <w:lang w:val="de-AT"/>
        </w:rPr>
      </w:pPr>
    </w:p>
    <w:p w14:paraId="32F941A0" w14:textId="7E634F1F" w:rsidR="003D7D37" w:rsidRPr="00FE6358" w:rsidRDefault="003D7D37" w:rsidP="003D7D37">
      <w:pPr>
        <w:jc w:val="center"/>
        <w:rPr>
          <w:sz w:val="24"/>
          <w:szCs w:val="24"/>
          <w:lang w:val="de-AT"/>
        </w:rPr>
      </w:pPr>
      <w:r w:rsidRPr="00FE6358">
        <w:rPr>
          <w:sz w:val="24"/>
          <w:szCs w:val="24"/>
          <w:highlight w:val="lightGray"/>
          <w:lang w:val="de-AT"/>
        </w:rPr>
        <w:t>[Leitaktion 1 –</w:t>
      </w:r>
      <w:r w:rsidR="003546CF" w:rsidRPr="00FE6358">
        <w:rPr>
          <w:sz w:val="22"/>
          <w:szCs w:val="24"/>
          <w:highlight w:val="lightGray"/>
          <w:lang w:val="de-AT"/>
        </w:rPr>
        <w:t xml:space="preserve"> </w:t>
      </w:r>
      <w:r w:rsidR="003546CF" w:rsidRPr="00FE6358">
        <w:rPr>
          <w:sz w:val="24"/>
          <w:szCs w:val="24"/>
          <w:highlight w:val="lightGray"/>
          <w:lang w:val="de-AT"/>
        </w:rPr>
        <w:t>HOCHSCHULBILDUNG</w:t>
      </w:r>
      <w:r w:rsidRPr="00FE6358">
        <w:rPr>
          <w:highlight w:val="cyan"/>
          <w:lang w:val="de-AT"/>
        </w:rPr>
        <w:t xml:space="preserve"> </w:t>
      </w:r>
      <w:r w:rsidR="003A0070" w:rsidRPr="00FE6358">
        <w:rPr>
          <w:highlight w:val="cyan"/>
          <w:lang w:val="de-AT"/>
        </w:rPr>
        <w:t>von der</w:t>
      </w:r>
      <w:r w:rsidR="003546CF" w:rsidRPr="00FE6358">
        <w:rPr>
          <w:highlight w:val="cyan"/>
          <w:lang w:val="de-AT"/>
        </w:rPr>
        <w:t xml:space="preserve"> Einrichtung aus</w:t>
      </w:r>
      <w:r w:rsidR="003A0070" w:rsidRPr="00FE6358">
        <w:rPr>
          <w:highlight w:val="cyan"/>
          <w:lang w:val="de-AT"/>
        </w:rPr>
        <w:t>zu</w:t>
      </w:r>
      <w:r w:rsidR="003546CF" w:rsidRPr="00FE6358">
        <w:rPr>
          <w:highlight w:val="cyan"/>
          <w:lang w:val="de-AT"/>
        </w:rPr>
        <w:t>wählen</w:t>
      </w:r>
      <w:r w:rsidRPr="00FE6358">
        <w:rPr>
          <w:sz w:val="24"/>
          <w:szCs w:val="24"/>
          <w:highlight w:val="lightGray"/>
          <w:lang w:val="de-AT"/>
        </w:rPr>
        <w:t>]</w:t>
      </w:r>
    </w:p>
    <w:p w14:paraId="1F5759AA" w14:textId="262F66F1" w:rsidR="003D7D37" w:rsidRPr="00FE6358" w:rsidRDefault="00A451AF" w:rsidP="003D7D37">
      <w:pPr>
        <w:tabs>
          <w:tab w:val="left" w:pos="1701"/>
        </w:tabs>
        <w:jc w:val="center"/>
        <w:rPr>
          <w:b/>
          <w:bCs/>
          <w:sz w:val="24"/>
          <w:szCs w:val="24"/>
          <w:lang w:val="de-AT"/>
        </w:rPr>
      </w:pPr>
      <w:r w:rsidRPr="00FE6358">
        <w:rPr>
          <w:b/>
          <w:sz w:val="24"/>
          <w:szCs w:val="24"/>
          <w:lang w:val="de-AT"/>
        </w:rPr>
        <w:t>Learning Agreement für Erasmus+ Studienaufenthalte</w:t>
      </w:r>
    </w:p>
    <w:p w14:paraId="7C787DBD" w14:textId="5C7FCB94" w:rsidR="003D7D37" w:rsidRPr="00FE6358" w:rsidRDefault="00A451AF" w:rsidP="003D7D37">
      <w:pPr>
        <w:jc w:val="center"/>
        <w:rPr>
          <w:sz w:val="24"/>
          <w:szCs w:val="24"/>
          <w:highlight w:val="lightGray"/>
          <w:lang w:val="de-AT"/>
        </w:rPr>
      </w:pPr>
      <w:r w:rsidRPr="00FE6358">
        <w:rPr>
          <w:b/>
          <w:sz w:val="24"/>
          <w:szCs w:val="24"/>
          <w:lang w:val="de-AT"/>
        </w:rPr>
        <w:t>Learning Agreement für Erasmus+ Praktikumsaufenthalte</w:t>
      </w:r>
    </w:p>
    <w:p w14:paraId="6441F4A5" w14:textId="77777777" w:rsidR="00137EB2" w:rsidRPr="00FE6358" w:rsidRDefault="00137EB2">
      <w:pPr>
        <w:tabs>
          <w:tab w:val="left" w:pos="5670"/>
        </w:tabs>
        <w:rPr>
          <w:sz w:val="16"/>
          <w:szCs w:val="16"/>
          <w:lang w:val="de-AT"/>
        </w:rPr>
      </w:pPr>
    </w:p>
    <w:p w14:paraId="5153486A" w14:textId="77777777" w:rsidR="00137EB2" w:rsidRPr="00FE6358" w:rsidRDefault="00137EB2">
      <w:pPr>
        <w:tabs>
          <w:tab w:val="left" w:pos="5670"/>
        </w:tabs>
        <w:rPr>
          <w:sz w:val="16"/>
          <w:szCs w:val="16"/>
          <w:lang w:val="de-AT"/>
        </w:rPr>
        <w:sectPr w:rsidR="00137EB2" w:rsidRPr="00FE6358"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726CA95F" w14:textId="77777777" w:rsidR="009C5F8D" w:rsidRPr="00FE6358" w:rsidRDefault="009C5F8D" w:rsidP="009C5F8D">
      <w:pPr>
        <w:tabs>
          <w:tab w:val="left" w:pos="360"/>
        </w:tabs>
        <w:jc w:val="center"/>
        <w:rPr>
          <w:b/>
          <w:bCs/>
          <w:lang w:val="de-AT"/>
        </w:rPr>
      </w:pPr>
      <w:r w:rsidRPr="00FE6358">
        <w:rPr>
          <w:b/>
          <w:lang w:val="de-AT"/>
        </w:rPr>
        <w:lastRenderedPageBreak/>
        <w:t>Anhang II</w:t>
      </w:r>
    </w:p>
    <w:p w14:paraId="4DAA9008" w14:textId="77777777" w:rsidR="009C5F8D" w:rsidRPr="00FE6358" w:rsidRDefault="009C5F8D" w:rsidP="009C5F8D">
      <w:pPr>
        <w:tabs>
          <w:tab w:val="left" w:pos="360"/>
        </w:tabs>
        <w:jc w:val="center"/>
        <w:rPr>
          <w:rFonts w:ascii="Arial" w:hAnsi="Arial"/>
          <w:b/>
          <w:lang w:val="de-AT"/>
        </w:rPr>
      </w:pPr>
    </w:p>
    <w:p w14:paraId="236459C0" w14:textId="77777777" w:rsidR="009C5F8D" w:rsidRPr="00FE6358" w:rsidRDefault="009C5F8D" w:rsidP="009C5F8D">
      <w:pPr>
        <w:tabs>
          <w:tab w:val="left" w:pos="360"/>
        </w:tabs>
        <w:jc w:val="center"/>
        <w:rPr>
          <w:rFonts w:ascii="Arial" w:hAnsi="Arial"/>
          <w:b/>
          <w:lang w:val="de-AT"/>
        </w:rPr>
      </w:pPr>
    </w:p>
    <w:p w14:paraId="5BD3E23B" w14:textId="5603EEE0" w:rsidR="009C5F8D" w:rsidRPr="00FE6358" w:rsidRDefault="00CF752B" w:rsidP="009C5F8D">
      <w:pPr>
        <w:tabs>
          <w:tab w:val="left" w:pos="360"/>
        </w:tabs>
        <w:jc w:val="center"/>
        <w:rPr>
          <w:b/>
          <w:bCs/>
          <w:sz w:val="24"/>
          <w:szCs w:val="24"/>
          <w:lang w:val="de-AT"/>
        </w:rPr>
      </w:pPr>
      <w:r w:rsidRPr="00FE6358">
        <w:rPr>
          <w:b/>
          <w:sz w:val="24"/>
          <w:szCs w:val="24"/>
          <w:lang w:val="de-AT"/>
        </w:rPr>
        <w:t>ALLGEMEINE BESTIMM</w:t>
      </w:r>
      <w:r w:rsidR="009C5F8D" w:rsidRPr="00FE6358">
        <w:rPr>
          <w:b/>
          <w:sz w:val="24"/>
          <w:szCs w:val="24"/>
          <w:lang w:val="de-AT"/>
        </w:rPr>
        <w:t>UNGEN</w:t>
      </w:r>
    </w:p>
    <w:p w14:paraId="6A9AD636" w14:textId="77777777" w:rsidR="009C5F8D" w:rsidRPr="00FE6358" w:rsidRDefault="009C5F8D" w:rsidP="009C5F8D">
      <w:pPr>
        <w:tabs>
          <w:tab w:val="left" w:pos="360"/>
        </w:tabs>
        <w:rPr>
          <w:rFonts w:ascii="Arial" w:hAnsi="Arial"/>
          <w:lang w:val="de-AT"/>
        </w:rPr>
      </w:pPr>
    </w:p>
    <w:p w14:paraId="5118BB38" w14:textId="77777777" w:rsidR="009C5F8D" w:rsidRPr="00FE6358" w:rsidRDefault="009C5F8D" w:rsidP="009C5F8D">
      <w:pPr>
        <w:tabs>
          <w:tab w:val="left" w:pos="360"/>
        </w:tabs>
        <w:rPr>
          <w:rFonts w:ascii="Arial" w:hAnsi="Arial"/>
          <w:lang w:val="de-AT"/>
        </w:rPr>
      </w:pPr>
    </w:p>
    <w:p w14:paraId="7F40AF88" w14:textId="77777777" w:rsidR="006863BC" w:rsidRPr="00FE6358" w:rsidRDefault="006863BC" w:rsidP="009C5F8D">
      <w:pPr>
        <w:keepNext/>
        <w:rPr>
          <w:b/>
          <w:sz w:val="18"/>
          <w:szCs w:val="18"/>
          <w:lang w:val="de-AT"/>
        </w:rPr>
        <w:sectPr w:rsidR="006863BC" w:rsidRPr="00FE6358"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pPr>
    </w:p>
    <w:p w14:paraId="3CD338DF" w14:textId="054D3D98" w:rsidR="009C5F8D" w:rsidRPr="00FE6358" w:rsidRDefault="009C5F8D" w:rsidP="009C5F8D">
      <w:pPr>
        <w:keepNext/>
        <w:rPr>
          <w:b/>
          <w:bCs/>
          <w:sz w:val="18"/>
          <w:szCs w:val="18"/>
          <w:lang w:val="de-AT"/>
        </w:rPr>
      </w:pPr>
      <w:r w:rsidRPr="00FE6358">
        <w:rPr>
          <w:b/>
          <w:sz w:val="18"/>
          <w:szCs w:val="18"/>
          <w:lang w:val="de-AT"/>
        </w:rPr>
        <w:t>Artikel 1: Haftung</w:t>
      </w:r>
    </w:p>
    <w:p w14:paraId="767169A2" w14:textId="77777777" w:rsidR="006E3CCB" w:rsidRDefault="006E3CCB" w:rsidP="009C5F8D">
      <w:pPr>
        <w:jc w:val="both"/>
        <w:rPr>
          <w:sz w:val="18"/>
          <w:szCs w:val="18"/>
          <w:lang w:val="de-AT"/>
        </w:rPr>
      </w:pPr>
    </w:p>
    <w:p w14:paraId="53F840B8" w14:textId="6B5351AE" w:rsidR="009C5F8D" w:rsidRPr="00FE6358" w:rsidRDefault="009C5F8D" w:rsidP="009C5F8D">
      <w:pPr>
        <w:jc w:val="both"/>
        <w:rPr>
          <w:sz w:val="18"/>
          <w:szCs w:val="18"/>
          <w:lang w:val="de-AT"/>
        </w:rPr>
      </w:pPr>
      <w:r w:rsidRPr="00FE6358">
        <w:rPr>
          <w:sz w:val="18"/>
          <w:szCs w:val="18"/>
          <w:lang w:val="de-AT"/>
        </w:rPr>
        <w:t xml:space="preserve">Jede </w:t>
      </w:r>
      <w:r w:rsidR="007B5503" w:rsidRPr="00FE6358">
        <w:rPr>
          <w:sz w:val="18"/>
          <w:szCs w:val="18"/>
          <w:lang w:val="de-AT"/>
        </w:rPr>
        <w:t>der Vertragsparteien entbindet</w:t>
      </w:r>
      <w:r w:rsidRPr="00FE6358">
        <w:rPr>
          <w:sz w:val="18"/>
          <w:szCs w:val="18"/>
          <w:lang w:val="de-AT"/>
        </w:rPr>
        <w:t xml:space="preserve"> die andere </w:t>
      </w:r>
      <w:proofErr w:type="gramStart"/>
      <w:r w:rsidRPr="00FE6358">
        <w:rPr>
          <w:sz w:val="18"/>
          <w:szCs w:val="18"/>
          <w:lang w:val="de-AT"/>
        </w:rPr>
        <w:t>von jeglicher zivilrechtliche</w:t>
      </w:r>
      <w:r w:rsidR="007B5503" w:rsidRPr="00FE6358">
        <w:rPr>
          <w:sz w:val="18"/>
          <w:szCs w:val="18"/>
          <w:lang w:val="de-AT"/>
        </w:rPr>
        <w:t>r</w:t>
      </w:r>
      <w:r w:rsidRPr="00FE6358">
        <w:rPr>
          <w:sz w:val="18"/>
          <w:szCs w:val="18"/>
          <w:lang w:val="de-AT"/>
        </w:rPr>
        <w:t xml:space="preserve"> Haftung</w:t>
      </w:r>
      <w:proofErr w:type="gramEnd"/>
      <w:r w:rsidRPr="00FE6358">
        <w:rPr>
          <w:sz w:val="18"/>
          <w:szCs w:val="18"/>
          <w:lang w:val="de-AT"/>
        </w:rPr>
        <w:t xml:space="preserve"> für Schäden, die ih</w:t>
      </w:r>
      <w:r w:rsidR="00EE2BE5" w:rsidRPr="00FE6358">
        <w:rPr>
          <w:sz w:val="18"/>
          <w:szCs w:val="18"/>
          <w:lang w:val="de-AT"/>
        </w:rPr>
        <w:t>r</w:t>
      </w:r>
      <w:r w:rsidRPr="00FE6358">
        <w:rPr>
          <w:sz w:val="18"/>
          <w:szCs w:val="18"/>
          <w:lang w:val="de-AT"/>
        </w:rPr>
        <w:t xml:space="preserve"> oder ihren </w:t>
      </w:r>
      <w:r w:rsidR="007B5503" w:rsidRPr="00FE6358">
        <w:rPr>
          <w:sz w:val="18"/>
          <w:szCs w:val="18"/>
          <w:lang w:val="de-AT"/>
        </w:rPr>
        <w:t xml:space="preserve">Mitarbeiterinnen und </w:t>
      </w:r>
      <w:r w:rsidRPr="00FE6358">
        <w:rPr>
          <w:sz w:val="18"/>
          <w:szCs w:val="18"/>
          <w:lang w:val="de-AT"/>
        </w:rPr>
        <w:t xml:space="preserve">Mitarbeitern </w:t>
      </w:r>
      <w:r w:rsidR="007B5503" w:rsidRPr="00FE6358">
        <w:rPr>
          <w:sz w:val="18"/>
          <w:szCs w:val="18"/>
          <w:lang w:val="de-AT"/>
        </w:rPr>
        <w:t>aus</w:t>
      </w:r>
      <w:r w:rsidRPr="00FE6358">
        <w:rPr>
          <w:sz w:val="18"/>
          <w:szCs w:val="18"/>
          <w:lang w:val="de-AT"/>
        </w:rPr>
        <w:t xml:space="preserve"> der Erfüllung dieser Vereinbarung </w:t>
      </w:r>
      <w:r w:rsidR="00BD6183" w:rsidRPr="00FE6358">
        <w:rPr>
          <w:sz w:val="18"/>
          <w:szCs w:val="18"/>
          <w:lang w:val="de-AT"/>
        </w:rPr>
        <w:t xml:space="preserve">erwachsen, es sei denn diese Schäden wurden von der anderen Partei oder deren Mitarbeiterinnen und Mitarbeitern grob </w:t>
      </w:r>
      <w:r w:rsidR="00D62251" w:rsidRPr="00FE6358">
        <w:rPr>
          <w:sz w:val="18"/>
          <w:szCs w:val="18"/>
          <w:lang w:val="de-AT"/>
        </w:rPr>
        <w:t>fahrlässig</w:t>
      </w:r>
      <w:r w:rsidR="00BD6183" w:rsidRPr="00FE6358">
        <w:rPr>
          <w:sz w:val="18"/>
          <w:szCs w:val="18"/>
          <w:lang w:val="de-AT"/>
        </w:rPr>
        <w:t xml:space="preserve"> oder vorsätzlich herbeigeführt</w:t>
      </w:r>
      <w:r w:rsidRPr="00FE6358">
        <w:rPr>
          <w:sz w:val="18"/>
          <w:szCs w:val="18"/>
          <w:lang w:val="de-AT"/>
        </w:rPr>
        <w:t>.</w:t>
      </w:r>
    </w:p>
    <w:p w14:paraId="75D7B526" w14:textId="77777777" w:rsidR="009C5F8D" w:rsidRPr="00FE6358" w:rsidRDefault="009C5F8D" w:rsidP="009C5F8D">
      <w:pPr>
        <w:jc w:val="both"/>
        <w:rPr>
          <w:sz w:val="18"/>
          <w:szCs w:val="18"/>
          <w:lang w:val="de-AT"/>
        </w:rPr>
      </w:pPr>
    </w:p>
    <w:p w14:paraId="6F4D58A1" w14:textId="55CF9410" w:rsidR="009C5F8D" w:rsidRPr="00FE6358" w:rsidRDefault="009C5F8D" w:rsidP="009C5F8D">
      <w:pPr>
        <w:jc w:val="both"/>
        <w:rPr>
          <w:sz w:val="18"/>
          <w:szCs w:val="18"/>
          <w:lang w:val="de-AT"/>
        </w:rPr>
      </w:pPr>
      <w:r w:rsidRPr="00FE6358">
        <w:rPr>
          <w:sz w:val="18"/>
          <w:szCs w:val="18"/>
          <w:lang w:val="de-AT"/>
        </w:rPr>
        <w:t xml:space="preserve">Die </w:t>
      </w:r>
      <w:r w:rsidR="004E5F62" w:rsidRPr="00FE6358">
        <w:rPr>
          <w:sz w:val="18"/>
          <w:szCs w:val="18"/>
          <w:lang w:val="de-AT"/>
        </w:rPr>
        <w:t>ö</w:t>
      </w:r>
      <w:r w:rsidRPr="00FE6358">
        <w:rPr>
          <w:sz w:val="18"/>
          <w:szCs w:val="18"/>
          <w:lang w:val="de-AT"/>
        </w:rPr>
        <w:t xml:space="preserve">sterreichische </w:t>
      </w:r>
      <w:r w:rsidR="00B73F35" w:rsidRPr="00FE6358">
        <w:rPr>
          <w:sz w:val="18"/>
          <w:szCs w:val="18"/>
          <w:lang w:val="de-AT"/>
        </w:rPr>
        <w:t>nationale Agentur</w:t>
      </w:r>
      <w:r w:rsidRPr="00FE6358">
        <w:rPr>
          <w:sz w:val="18"/>
          <w:szCs w:val="18"/>
          <w:lang w:val="de-AT"/>
        </w:rPr>
        <w:t xml:space="preserve">, die Europäische Kommission </w:t>
      </w:r>
      <w:r w:rsidR="007B5503" w:rsidRPr="00FE6358">
        <w:rPr>
          <w:sz w:val="18"/>
          <w:szCs w:val="18"/>
          <w:lang w:val="de-AT"/>
        </w:rPr>
        <w:t>und</w:t>
      </w:r>
      <w:r w:rsidRPr="00FE6358">
        <w:rPr>
          <w:sz w:val="18"/>
          <w:szCs w:val="18"/>
          <w:lang w:val="de-AT"/>
        </w:rPr>
        <w:t xml:space="preserve"> deren </w:t>
      </w:r>
      <w:r w:rsidR="00ED795A" w:rsidRPr="00FE6358">
        <w:rPr>
          <w:sz w:val="18"/>
          <w:szCs w:val="18"/>
          <w:lang w:val="de-AT"/>
        </w:rPr>
        <w:t>Mitarbeiter/innen</w:t>
      </w:r>
      <w:r w:rsidRPr="00FE6358">
        <w:rPr>
          <w:sz w:val="18"/>
          <w:szCs w:val="18"/>
          <w:lang w:val="de-AT"/>
        </w:rPr>
        <w:t xml:space="preserve"> haften nicht </w:t>
      </w:r>
      <w:r w:rsidR="00ED795A" w:rsidRPr="00FE6358">
        <w:rPr>
          <w:sz w:val="18"/>
          <w:szCs w:val="18"/>
          <w:lang w:val="de-AT"/>
        </w:rPr>
        <w:t xml:space="preserve">für </w:t>
      </w:r>
      <w:r w:rsidR="001C4816" w:rsidRPr="00FE6358">
        <w:rPr>
          <w:sz w:val="18"/>
          <w:szCs w:val="18"/>
          <w:lang w:val="de-AT"/>
        </w:rPr>
        <w:t>Forderungen, die auf diese Vereinbarung gestützt werden und sich auf Schäden beziehen</w:t>
      </w:r>
      <w:r w:rsidRPr="00FE6358">
        <w:rPr>
          <w:sz w:val="18"/>
          <w:szCs w:val="18"/>
          <w:lang w:val="de-AT"/>
        </w:rPr>
        <w:t xml:space="preserve">, </w:t>
      </w:r>
      <w:r w:rsidR="00ED795A" w:rsidRPr="00FE6358">
        <w:rPr>
          <w:sz w:val="18"/>
          <w:szCs w:val="18"/>
          <w:lang w:val="de-AT"/>
        </w:rPr>
        <w:t>die im Rahmen des Auslandsaufenthalts entstanden sind</w:t>
      </w:r>
      <w:r w:rsidRPr="00FE6358">
        <w:rPr>
          <w:sz w:val="18"/>
          <w:szCs w:val="18"/>
          <w:lang w:val="de-AT"/>
        </w:rPr>
        <w:t xml:space="preserve">. </w:t>
      </w:r>
      <w:r w:rsidR="008B0F3F" w:rsidRPr="00FE6358">
        <w:rPr>
          <w:sz w:val="18"/>
          <w:szCs w:val="18"/>
          <w:lang w:val="de-AT"/>
        </w:rPr>
        <w:t xml:space="preserve">Demgemäß werden die österreichische </w:t>
      </w:r>
      <w:r w:rsidR="00B73F35" w:rsidRPr="00FE6358">
        <w:rPr>
          <w:sz w:val="18"/>
          <w:szCs w:val="18"/>
          <w:lang w:val="de-AT"/>
        </w:rPr>
        <w:t xml:space="preserve">nationale Agentur </w:t>
      </w:r>
      <w:r w:rsidR="008B0F3F" w:rsidRPr="00FE6358">
        <w:rPr>
          <w:sz w:val="18"/>
          <w:szCs w:val="18"/>
          <w:lang w:val="de-AT"/>
        </w:rPr>
        <w:t>und die Europäische Kommission auch jegliche Aufforderung zur Vergütung von Entschädigungszahlungen zurückweisen</w:t>
      </w:r>
      <w:r w:rsidRPr="00FE6358">
        <w:rPr>
          <w:sz w:val="18"/>
          <w:szCs w:val="18"/>
          <w:lang w:val="de-AT"/>
        </w:rPr>
        <w:t>.</w:t>
      </w:r>
    </w:p>
    <w:p w14:paraId="054E1300" w14:textId="77777777" w:rsidR="009C5F8D" w:rsidRPr="00FE6358" w:rsidRDefault="009C5F8D" w:rsidP="009C5F8D">
      <w:pPr>
        <w:tabs>
          <w:tab w:val="left" w:pos="360"/>
        </w:tabs>
        <w:rPr>
          <w:sz w:val="18"/>
          <w:szCs w:val="18"/>
          <w:lang w:val="de-AT"/>
        </w:rPr>
      </w:pPr>
    </w:p>
    <w:p w14:paraId="1F3B99E1" w14:textId="0CD33EFC" w:rsidR="009C5F8D" w:rsidRPr="00FE6358" w:rsidRDefault="009C5F8D" w:rsidP="009C5F8D">
      <w:pPr>
        <w:keepNext/>
        <w:rPr>
          <w:b/>
          <w:bCs/>
          <w:sz w:val="18"/>
          <w:szCs w:val="18"/>
          <w:lang w:val="de-AT"/>
        </w:rPr>
      </w:pPr>
      <w:r w:rsidRPr="00FE6358">
        <w:rPr>
          <w:b/>
          <w:sz w:val="18"/>
          <w:szCs w:val="18"/>
          <w:lang w:val="de-AT"/>
        </w:rPr>
        <w:t>Artikel 2: Kündigung des Vertrags</w:t>
      </w:r>
    </w:p>
    <w:p w14:paraId="4C8B0D07" w14:textId="77777777" w:rsidR="009C5F8D" w:rsidRPr="00FE6358" w:rsidRDefault="009C5F8D" w:rsidP="009C5F8D">
      <w:pPr>
        <w:rPr>
          <w:sz w:val="18"/>
          <w:szCs w:val="18"/>
          <w:lang w:val="de-AT"/>
        </w:rPr>
      </w:pPr>
    </w:p>
    <w:p w14:paraId="0D7F998A" w14:textId="2EDA11F8" w:rsidR="009C5F8D" w:rsidRPr="00FE6358" w:rsidRDefault="00A22A99" w:rsidP="009C5F8D">
      <w:pPr>
        <w:jc w:val="both"/>
        <w:rPr>
          <w:sz w:val="18"/>
          <w:szCs w:val="18"/>
          <w:lang w:val="de-AT"/>
        </w:rPr>
      </w:pPr>
      <w:r w:rsidRPr="00FE6358">
        <w:rPr>
          <w:sz w:val="18"/>
          <w:szCs w:val="18"/>
          <w:lang w:val="de-AT"/>
        </w:rPr>
        <w:t>Erfüllt</w:t>
      </w:r>
      <w:r>
        <w:rPr>
          <w:sz w:val="18"/>
          <w:szCs w:val="18"/>
          <w:lang w:val="de-AT"/>
        </w:rPr>
        <w:t xml:space="preserve"> </w:t>
      </w:r>
      <w:r w:rsidR="005B4AE1">
        <w:rPr>
          <w:sz w:val="18"/>
          <w:szCs w:val="18"/>
          <w:lang w:val="de-AT"/>
        </w:rPr>
        <w:t>die Teilnehmerin / der Teilnehmer</w:t>
      </w:r>
      <w:r w:rsidR="00782DF7" w:rsidRPr="00FE6358">
        <w:rPr>
          <w:sz w:val="18"/>
          <w:szCs w:val="18"/>
          <w:lang w:val="de-AT"/>
        </w:rPr>
        <w:t xml:space="preserve"> die Pflichten aus dieser Vereinbarung nicht, </w:t>
      </w:r>
      <w:r>
        <w:rPr>
          <w:sz w:val="18"/>
          <w:szCs w:val="18"/>
          <w:lang w:val="de-AT"/>
        </w:rPr>
        <w:t xml:space="preserve">so </w:t>
      </w:r>
      <w:r w:rsidR="00782DF7" w:rsidRPr="00FE6358">
        <w:rPr>
          <w:sz w:val="18"/>
          <w:szCs w:val="18"/>
          <w:lang w:val="de-AT"/>
        </w:rPr>
        <w:t xml:space="preserve">hat die </w:t>
      </w:r>
      <w:r w:rsidR="006D3A5E">
        <w:rPr>
          <w:sz w:val="18"/>
          <w:szCs w:val="18"/>
          <w:lang w:val="de-AT"/>
        </w:rPr>
        <w:t>Organisation</w:t>
      </w:r>
      <w:r w:rsidR="00782DF7" w:rsidRPr="00FE6358">
        <w:rPr>
          <w:sz w:val="18"/>
          <w:szCs w:val="18"/>
          <w:lang w:val="de-AT"/>
        </w:rPr>
        <w:t xml:space="preserve"> das Recht, den Vertrag unbeschadet der nach Maßgabe des geltenden Rechts hierfür vorgesehenen Folgen jederzeit schriftlich zu kündigen, wenn </w:t>
      </w:r>
      <w:r w:rsidR="005B4AE1">
        <w:rPr>
          <w:sz w:val="18"/>
          <w:szCs w:val="18"/>
          <w:lang w:val="de-AT"/>
        </w:rPr>
        <w:t>die Teilnehmerin / der Teilnehmer</w:t>
      </w:r>
      <w:r w:rsidR="00ED6949" w:rsidRPr="00FE6358">
        <w:rPr>
          <w:sz w:val="18"/>
          <w:szCs w:val="18"/>
          <w:lang w:val="de-AT"/>
        </w:rPr>
        <w:t xml:space="preserve"> </w:t>
      </w:r>
      <w:r w:rsidR="00782DF7" w:rsidRPr="00FE6358">
        <w:rPr>
          <w:sz w:val="18"/>
          <w:szCs w:val="18"/>
          <w:lang w:val="de-AT"/>
        </w:rPr>
        <w:t xml:space="preserve">nicht binnen eines Monats ab </w:t>
      </w:r>
      <w:r w:rsidR="00ED6949" w:rsidRPr="00FE6358">
        <w:rPr>
          <w:sz w:val="18"/>
          <w:szCs w:val="18"/>
          <w:lang w:val="de-AT"/>
        </w:rPr>
        <w:t>der</w:t>
      </w:r>
      <w:r w:rsidR="00782DF7" w:rsidRPr="00FE6358">
        <w:rPr>
          <w:sz w:val="18"/>
          <w:szCs w:val="18"/>
          <w:lang w:val="de-AT"/>
        </w:rPr>
        <w:t xml:space="preserve"> Verständigung </w:t>
      </w:r>
      <w:proofErr w:type="gramStart"/>
      <w:r w:rsidR="00ED6949" w:rsidRPr="00FE6358">
        <w:rPr>
          <w:sz w:val="18"/>
          <w:szCs w:val="18"/>
          <w:lang w:val="de-AT"/>
        </w:rPr>
        <w:t>mittels eingeschriebenen Brief</w:t>
      </w:r>
      <w:proofErr w:type="gramEnd"/>
      <w:del w:id="4" w:author="Zojer, Angelika" w:date="2022-07-06T15:09:00Z">
        <w:r w:rsidR="00ED6949" w:rsidRPr="00FE6358" w:rsidDel="005F3A30">
          <w:rPr>
            <w:sz w:val="18"/>
            <w:szCs w:val="18"/>
            <w:lang w:val="de-AT"/>
          </w:rPr>
          <w:delText>es</w:delText>
        </w:r>
      </w:del>
      <w:r w:rsidR="00ED6949" w:rsidRPr="00FE6358">
        <w:rPr>
          <w:sz w:val="18"/>
          <w:szCs w:val="18"/>
          <w:lang w:val="de-AT"/>
        </w:rPr>
        <w:t xml:space="preserve"> </w:t>
      </w:r>
      <w:r w:rsidR="00782DF7" w:rsidRPr="00FE6358">
        <w:rPr>
          <w:sz w:val="18"/>
          <w:szCs w:val="18"/>
          <w:lang w:val="de-AT"/>
        </w:rPr>
        <w:t xml:space="preserve">über die Pflichtverletzung entsprechende Maßnahmen </w:t>
      </w:r>
      <w:r w:rsidR="00ED6949" w:rsidRPr="00FE6358">
        <w:rPr>
          <w:sz w:val="18"/>
          <w:szCs w:val="18"/>
          <w:lang w:val="de-AT"/>
        </w:rPr>
        <w:t>tätigt</w:t>
      </w:r>
      <w:r w:rsidR="009C5F8D" w:rsidRPr="00FE6358">
        <w:rPr>
          <w:sz w:val="18"/>
          <w:szCs w:val="18"/>
          <w:lang w:val="de-AT"/>
        </w:rPr>
        <w:t>.</w:t>
      </w:r>
    </w:p>
    <w:p w14:paraId="73320E5C" w14:textId="77777777" w:rsidR="009C5F8D" w:rsidRPr="00FE6358" w:rsidRDefault="009C5F8D" w:rsidP="009C5F8D">
      <w:pPr>
        <w:jc w:val="both"/>
        <w:rPr>
          <w:sz w:val="18"/>
          <w:szCs w:val="18"/>
          <w:lang w:val="de-AT"/>
        </w:rPr>
      </w:pPr>
    </w:p>
    <w:p w14:paraId="625DC758" w14:textId="153BEFB0" w:rsidR="009C5F8D" w:rsidRPr="00FE6358" w:rsidRDefault="00927651" w:rsidP="009C5F8D">
      <w:pPr>
        <w:jc w:val="both"/>
        <w:rPr>
          <w:sz w:val="18"/>
          <w:szCs w:val="18"/>
          <w:lang w:val="de-AT"/>
        </w:rPr>
      </w:pPr>
      <w:r w:rsidRPr="00FE6358">
        <w:rPr>
          <w:sz w:val="18"/>
          <w:szCs w:val="18"/>
          <w:lang w:val="de-AT"/>
        </w:rPr>
        <w:t xml:space="preserve">Beendet </w:t>
      </w:r>
      <w:r w:rsidR="005B4AE1">
        <w:rPr>
          <w:sz w:val="18"/>
          <w:szCs w:val="18"/>
          <w:lang w:val="de-AT"/>
        </w:rPr>
        <w:t>die Teilnehmerin / der Teilnehmer</w:t>
      </w:r>
      <w:r w:rsidR="00FC2C02" w:rsidRPr="00FE6358">
        <w:rPr>
          <w:sz w:val="18"/>
          <w:szCs w:val="18"/>
          <w:lang w:val="de-AT"/>
        </w:rPr>
        <w:t xml:space="preserve"> </w:t>
      </w:r>
      <w:r w:rsidRPr="00FE6358">
        <w:rPr>
          <w:sz w:val="18"/>
          <w:szCs w:val="18"/>
          <w:lang w:val="de-AT"/>
        </w:rPr>
        <w:t>den Auslandsaufenthalt</w:t>
      </w:r>
      <w:r w:rsidR="009C5F8D" w:rsidRPr="00FE6358">
        <w:rPr>
          <w:sz w:val="18"/>
          <w:szCs w:val="18"/>
          <w:lang w:val="de-AT"/>
        </w:rPr>
        <w:t xml:space="preserve"> vor Ablauf der </w:t>
      </w:r>
      <w:r w:rsidRPr="00FE6358">
        <w:rPr>
          <w:sz w:val="18"/>
          <w:szCs w:val="18"/>
          <w:lang w:val="de-AT"/>
        </w:rPr>
        <w:t xml:space="preserve">in der </w:t>
      </w:r>
      <w:r w:rsidR="009C5F8D" w:rsidRPr="00FE6358">
        <w:rPr>
          <w:sz w:val="18"/>
          <w:szCs w:val="18"/>
          <w:lang w:val="de-AT"/>
        </w:rPr>
        <w:t xml:space="preserve">Vereinbarung </w:t>
      </w:r>
      <w:r w:rsidRPr="00FE6358">
        <w:rPr>
          <w:sz w:val="18"/>
          <w:szCs w:val="18"/>
          <w:lang w:val="de-AT"/>
        </w:rPr>
        <w:t xml:space="preserve">festgelegten </w:t>
      </w:r>
      <w:r w:rsidR="00B914F1" w:rsidRPr="00FE6358">
        <w:rPr>
          <w:sz w:val="18"/>
          <w:szCs w:val="18"/>
          <w:lang w:val="de-AT"/>
        </w:rPr>
        <w:t xml:space="preserve">Dauer </w:t>
      </w:r>
      <w:r w:rsidR="009C5F8D" w:rsidRPr="00FE6358">
        <w:rPr>
          <w:sz w:val="18"/>
          <w:szCs w:val="18"/>
          <w:lang w:val="de-AT"/>
        </w:rPr>
        <w:t xml:space="preserve">oder hält </w:t>
      </w:r>
      <w:r w:rsidR="00B00704">
        <w:rPr>
          <w:sz w:val="18"/>
          <w:szCs w:val="18"/>
          <w:lang w:val="de-AT"/>
        </w:rPr>
        <w:t>sie/er</w:t>
      </w:r>
      <w:r w:rsidR="009C5F8D" w:rsidRPr="00FE6358">
        <w:rPr>
          <w:sz w:val="18"/>
          <w:szCs w:val="18"/>
          <w:lang w:val="de-AT"/>
        </w:rPr>
        <w:t xml:space="preserve"> sich nicht an die </w:t>
      </w:r>
      <w:r w:rsidR="00FC2C02" w:rsidRPr="00FE6358">
        <w:rPr>
          <w:sz w:val="18"/>
          <w:szCs w:val="18"/>
          <w:lang w:val="de-AT"/>
        </w:rPr>
        <w:t xml:space="preserve">in der </w:t>
      </w:r>
      <w:r w:rsidR="009C5F8D" w:rsidRPr="00FE6358">
        <w:rPr>
          <w:sz w:val="18"/>
          <w:szCs w:val="18"/>
          <w:lang w:val="de-AT"/>
        </w:rPr>
        <w:t xml:space="preserve">Vereinbarung </w:t>
      </w:r>
      <w:r w:rsidR="00FC2C02" w:rsidRPr="00FE6358">
        <w:rPr>
          <w:sz w:val="18"/>
          <w:szCs w:val="18"/>
          <w:lang w:val="de-AT"/>
        </w:rPr>
        <w:t>festgelegten</w:t>
      </w:r>
      <w:r w:rsidR="009C5F8D" w:rsidRPr="00FE6358">
        <w:rPr>
          <w:sz w:val="18"/>
          <w:szCs w:val="18"/>
          <w:lang w:val="de-AT"/>
        </w:rPr>
        <w:t xml:space="preserve"> </w:t>
      </w:r>
      <w:r w:rsidR="00A057A5">
        <w:rPr>
          <w:sz w:val="18"/>
          <w:szCs w:val="18"/>
          <w:lang w:val="de-AT"/>
        </w:rPr>
        <w:t>Bestimmungen</w:t>
      </w:r>
      <w:r w:rsidR="009C5F8D" w:rsidRPr="00FE6358">
        <w:rPr>
          <w:sz w:val="18"/>
          <w:szCs w:val="18"/>
          <w:lang w:val="de-AT"/>
        </w:rPr>
        <w:t xml:space="preserve">, so </w:t>
      </w:r>
      <w:r w:rsidR="00B979E5" w:rsidRPr="00FE6358">
        <w:rPr>
          <w:sz w:val="18"/>
          <w:szCs w:val="18"/>
          <w:lang w:val="de-AT"/>
        </w:rPr>
        <w:t>hat</w:t>
      </w:r>
      <w:r w:rsidR="009C5F8D" w:rsidRPr="00FE6358">
        <w:rPr>
          <w:sz w:val="18"/>
          <w:szCs w:val="18"/>
          <w:lang w:val="de-AT"/>
        </w:rPr>
        <w:t xml:space="preserve"> </w:t>
      </w:r>
      <w:r w:rsidR="00B00704">
        <w:rPr>
          <w:sz w:val="18"/>
          <w:szCs w:val="18"/>
          <w:lang w:val="de-AT"/>
        </w:rPr>
        <w:t>sie/er</w:t>
      </w:r>
      <w:r w:rsidR="009C5F8D" w:rsidRPr="00FE6358">
        <w:rPr>
          <w:sz w:val="18"/>
          <w:szCs w:val="18"/>
          <w:lang w:val="de-AT"/>
        </w:rPr>
        <w:t xml:space="preserve"> den bereits gezahlten Zuschuss zurück</w:t>
      </w:r>
      <w:r w:rsidR="00B979E5" w:rsidRPr="00FE6358">
        <w:rPr>
          <w:sz w:val="18"/>
          <w:szCs w:val="18"/>
          <w:lang w:val="de-AT"/>
        </w:rPr>
        <w:t>zu</w:t>
      </w:r>
      <w:r w:rsidR="00FC2C02" w:rsidRPr="00FE6358">
        <w:rPr>
          <w:sz w:val="18"/>
          <w:szCs w:val="18"/>
          <w:lang w:val="de-AT"/>
        </w:rPr>
        <w:t>zahl</w:t>
      </w:r>
      <w:r w:rsidR="009C5F8D" w:rsidRPr="00FE6358">
        <w:rPr>
          <w:sz w:val="18"/>
          <w:szCs w:val="18"/>
          <w:lang w:val="de-AT"/>
        </w:rPr>
        <w:t>en</w:t>
      </w:r>
      <w:r w:rsidR="006E3CCB">
        <w:rPr>
          <w:sz w:val="18"/>
          <w:szCs w:val="18"/>
          <w:lang w:val="de-AT"/>
        </w:rPr>
        <w:t xml:space="preserve">, </w:t>
      </w:r>
      <w:r w:rsidR="00B00704">
        <w:rPr>
          <w:sz w:val="18"/>
          <w:szCs w:val="18"/>
          <w:lang w:val="de-AT"/>
        </w:rPr>
        <w:t>es sei denn</w:t>
      </w:r>
      <w:r w:rsidR="006E3CCB">
        <w:rPr>
          <w:sz w:val="18"/>
          <w:szCs w:val="18"/>
          <w:lang w:val="de-AT"/>
        </w:rPr>
        <w:t xml:space="preserve"> es wurde mit der Entsendeorganisation etwas anderes vereinbart</w:t>
      </w:r>
      <w:r w:rsidR="00CB7E03" w:rsidRPr="00FE6358">
        <w:rPr>
          <w:sz w:val="18"/>
          <w:szCs w:val="18"/>
          <w:lang w:val="de-AT"/>
        </w:rPr>
        <w:t>.</w:t>
      </w:r>
    </w:p>
    <w:p w14:paraId="42B578C6" w14:textId="77777777" w:rsidR="009C5F8D" w:rsidRPr="00FE6358" w:rsidRDefault="009C5F8D" w:rsidP="009C5F8D">
      <w:pPr>
        <w:rPr>
          <w:sz w:val="18"/>
          <w:szCs w:val="18"/>
          <w:lang w:val="de-AT"/>
        </w:rPr>
      </w:pPr>
    </w:p>
    <w:p w14:paraId="46E71CCB" w14:textId="17D6FA44" w:rsidR="009C5F8D" w:rsidRPr="00FE6358" w:rsidRDefault="00615944" w:rsidP="009C5F8D">
      <w:pPr>
        <w:jc w:val="both"/>
        <w:rPr>
          <w:sz w:val="18"/>
          <w:szCs w:val="18"/>
          <w:lang w:val="de-AT"/>
        </w:rPr>
      </w:pPr>
      <w:r w:rsidRPr="00FE6358">
        <w:rPr>
          <w:sz w:val="18"/>
          <w:szCs w:val="18"/>
          <w:lang w:val="de-AT"/>
        </w:rPr>
        <w:t xml:space="preserve">Im Falle einer </w:t>
      </w:r>
      <w:r w:rsidR="00E00CBD">
        <w:rPr>
          <w:sz w:val="18"/>
          <w:szCs w:val="18"/>
          <w:lang w:val="de-AT"/>
        </w:rPr>
        <w:t>Been</w:t>
      </w:r>
      <w:r w:rsidRPr="00FE6358">
        <w:rPr>
          <w:sz w:val="18"/>
          <w:szCs w:val="18"/>
          <w:lang w:val="de-AT"/>
        </w:rPr>
        <w:t xml:space="preserve">digung durch </w:t>
      </w:r>
      <w:r w:rsidR="005B4AE1">
        <w:rPr>
          <w:sz w:val="18"/>
          <w:szCs w:val="18"/>
          <w:lang w:val="de-AT"/>
        </w:rPr>
        <w:t>die Teilnehmerin / den Teilnehmer</w:t>
      </w:r>
      <w:r w:rsidRPr="00FE6358">
        <w:rPr>
          <w:sz w:val="18"/>
          <w:szCs w:val="18"/>
          <w:lang w:val="de-AT"/>
        </w:rPr>
        <w:t xml:space="preserve"> aufgrund von „höherer Gewalt“, d.h. einer unvorhersehbaren Ausnahmesituation oder eines Ereignisses, das außerhalb des Einfluss</w:t>
      </w:r>
      <w:r w:rsidR="00927651" w:rsidRPr="00FE6358">
        <w:rPr>
          <w:sz w:val="18"/>
          <w:szCs w:val="18"/>
          <w:lang w:val="de-AT"/>
        </w:rPr>
        <w:t>bereich</w:t>
      </w:r>
      <w:r w:rsidRPr="00FE6358">
        <w:rPr>
          <w:sz w:val="18"/>
          <w:szCs w:val="18"/>
          <w:lang w:val="de-AT"/>
        </w:rPr>
        <w:t xml:space="preserve">s </w:t>
      </w:r>
      <w:r w:rsidR="005B4AE1">
        <w:rPr>
          <w:sz w:val="18"/>
          <w:szCs w:val="18"/>
          <w:lang w:val="de-AT"/>
        </w:rPr>
        <w:t>der Teilnehmerin / des Teilnehmers</w:t>
      </w:r>
      <w:r w:rsidRPr="00FE6358">
        <w:rPr>
          <w:sz w:val="18"/>
          <w:szCs w:val="18"/>
          <w:lang w:val="de-AT"/>
        </w:rPr>
        <w:t xml:space="preserve"> liegt und nicht auf Fehler oder Fahrlässigkeit </w:t>
      </w:r>
      <w:bookmarkStart w:id="5" w:name="_Hlk107834682"/>
      <w:r w:rsidR="00834271" w:rsidRPr="00FE6358">
        <w:rPr>
          <w:sz w:val="18"/>
          <w:szCs w:val="18"/>
          <w:lang w:val="de-AT"/>
        </w:rPr>
        <w:t>ihrerseits</w:t>
      </w:r>
      <w:r w:rsidR="00834271">
        <w:rPr>
          <w:sz w:val="18"/>
          <w:szCs w:val="18"/>
          <w:lang w:val="de-AT"/>
        </w:rPr>
        <w:t>/</w:t>
      </w:r>
      <w:r w:rsidRPr="00FE6358">
        <w:rPr>
          <w:sz w:val="18"/>
          <w:szCs w:val="18"/>
          <w:lang w:val="de-AT"/>
        </w:rPr>
        <w:t xml:space="preserve">seinerseits </w:t>
      </w:r>
      <w:bookmarkEnd w:id="5"/>
      <w:r w:rsidRPr="00FE6358">
        <w:rPr>
          <w:sz w:val="18"/>
          <w:szCs w:val="18"/>
          <w:lang w:val="de-AT"/>
        </w:rPr>
        <w:t xml:space="preserve">zurückzuführen ist, hat </w:t>
      </w:r>
      <w:r w:rsidR="005B4AE1">
        <w:rPr>
          <w:sz w:val="18"/>
          <w:szCs w:val="18"/>
          <w:lang w:val="de-AT"/>
        </w:rPr>
        <w:t>die Teilnehmerin / der Teilnehmer</w:t>
      </w:r>
      <w:r w:rsidRPr="00FE6358">
        <w:rPr>
          <w:sz w:val="18"/>
          <w:szCs w:val="18"/>
          <w:lang w:val="de-AT"/>
        </w:rPr>
        <w:t xml:space="preserve"> Anspruch auf </w:t>
      </w:r>
      <w:r w:rsidR="00310A0D" w:rsidRPr="00FE6358">
        <w:rPr>
          <w:sz w:val="18"/>
          <w:szCs w:val="18"/>
          <w:lang w:val="de-AT"/>
        </w:rPr>
        <w:t>zumindest einen aliquoten Zuschuss entsprechend der tatsächlichen Mobilitätsdauer</w:t>
      </w:r>
      <w:r w:rsidRPr="00FE6358">
        <w:rPr>
          <w:sz w:val="18"/>
          <w:szCs w:val="18"/>
          <w:lang w:val="de-AT"/>
        </w:rPr>
        <w:t>.</w:t>
      </w:r>
      <w:r w:rsidR="009C5F8D" w:rsidRPr="00FE6358">
        <w:rPr>
          <w:sz w:val="18"/>
          <w:szCs w:val="18"/>
          <w:lang w:val="de-AT"/>
        </w:rPr>
        <w:t xml:space="preserve"> </w:t>
      </w:r>
      <w:r w:rsidR="00BB4C09" w:rsidRPr="00FE6358">
        <w:rPr>
          <w:sz w:val="18"/>
          <w:szCs w:val="18"/>
          <w:lang w:val="de-AT"/>
        </w:rPr>
        <w:t xml:space="preserve">Darüber hinaus ausbezahlte Mittel </w:t>
      </w:r>
      <w:r w:rsidR="009C5F8D" w:rsidRPr="00FE6358">
        <w:rPr>
          <w:sz w:val="18"/>
          <w:szCs w:val="18"/>
          <w:lang w:val="de-AT"/>
        </w:rPr>
        <w:t>sind zurückzu</w:t>
      </w:r>
      <w:r w:rsidR="00B979E5" w:rsidRPr="00FE6358">
        <w:rPr>
          <w:sz w:val="18"/>
          <w:szCs w:val="18"/>
          <w:lang w:val="de-AT"/>
        </w:rPr>
        <w:t>zahl</w:t>
      </w:r>
      <w:r w:rsidR="009C5F8D" w:rsidRPr="00FE6358">
        <w:rPr>
          <w:sz w:val="18"/>
          <w:szCs w:val="18"/>
          <w:lang w:val="de-AT"/>
        </w:rPr>
        <w:t xml:space="preserve">en, sofern mit der </w:t>
      </w:r>
      <w:r w:rsidR="00B979E5" w:rsidRPr="00FE6358">
        <w:rPr>
          <w:sz w:val="18"/>
          <w:szCs w:val="18"/>
          <w:lang w:val="de-AT"/>
        </w:rPr>
        <w:t xml:space="preserve">Entsendeeinrichtung </w:t>
      </w:r>
      <w:r w:rsidR="009C5F8D" w:rsidRPr="00FE6358">
        <w:rPr>
          <w:sz w:val="18"/>
          <w:szCs w:val="18"/>
          <w:lang w:val="de-AT"/>
        </w:rPr>
        <w:t xml:space="preserve">nicht </w:t>
      </w:r>
      <w:r w:rsidR="009B36BE" w:rsidRPr="00FE6358">
        <w:rPr>
          <w:sz w:val="18"/>
          <w:szCs w:val="18"/>
          <w:lang w:val="de-AT"/>
        </w:rPr>
        <w:t>etwas</w:t>
      </w:r>
      <w:r w:rsidR="00A70839" w:rsidRPr="00FE6358">
        <w:rPr>
          <w:sz w:val="18"/>
          <w:szCs w:val="18"/>
          <w:lang w:val="de-AT"/>
        </w:rPr>
        <w:t xml:space="preserve"> anderes</w:t>
      </w:r>
      <w:r w:rsidR="009C5F8D" w:rsidRPr="00FE6358">
        <w:rPr>
          <w:sz w:val="18"/>
          <w:szCs w:val="18"/>
          <w:lang w:val="de-AT"/>
        </w:rPr>
        <w:t xml:space="preserve"> vereinbart wurde.</w:t>
      </w:r>
    </w:p>
    <w:p w14:paraId="2B4881EC" w14:textId="77777777" w:rsidR="009C5F8D" w:rsidRPr="00FE6358" w:rsidRDefault="009C5F8D" w:rsidP="009C5F8D">
      <w:pPr>
        <w:rPr>
          <w:sz w:val="18"/>
          <w:szCs w:val="18"/>
          <w:lang w:val="de-AT"/>
        </w:rPr>
      </w:pPr>
    </w:p>
    <w:p w14:paraId="17ACFCF9" w14:textId="77777777" w:rsidR="009C5F8D" w:rsidRPr="00FE6358" w:rsidRDefault="009C5F8D" w:rsidP="009C5F8D">
      <w:pPr>
        <w:rPr>
          <w:b/>
          <w:bCs/>
          <w:sz w:val="18"/>
          <w:szCs w:val="18"/>
          <w:lang w:val="de-AT"/>
        </w:rPr>
      </w:pPr>
      <w:r w:rsidRPr="00FE6358">
        <w:rPr>
          <w:b/>
          <w:sz w:val="18"/>
          <w:szCs w:val="18"/>
          <w:lang w:val="de-AT"/>
        </w:rPr>
        <w:t>Artikel 3: Datenschutz</w:t>
      </w:r>
    </w:p>
    <w:p w14:paraId="6271A5CF" w14:textId="77777777" w:rsidR="009C5F8D" w:rsidRPr="00FE6358" w:rsidRDefault="009C5F8D" w:rsidP="009C5F8D">
      <w:pPr>
        <w:rPr>
          <w:b/>
          <w:sz w:val="18"/>
          <w:szCs w:val="18"/>
          <w:lang w:val="de-AT"/>
        </w:rPr>
      </w:pPr>
    </w:p>
    <w:p w14:paraId="3CF2EFBC" w14:textId="17701BC8" w:rsidR="009C5F8D" w:rsidRPr="00FE6358" w:rsidRDefault="0011249D" w:rsidP="009C5F8D">
      <w:pPr>
        <w:rPr>
          <w:sz w:val="18"/>
          <w:szCs w:val="18"/>
          <w:vertAlign w:val="superscript"/>
          <w:lang w:val="de-AT"/>
        </w:rPr>
      </w:pPr>
      <w:r w:rsidRPr="00FE6358">
        <w:rPr>
          <w:sz w:val="18"/>
          <w:szCs w:val="18"/>
          <w:lang w:val="de-AT"/>
        </w:rPr>
        <w:t xml:space="preserve">Alle in der Vereinbarung enthaltenen personenbezogenen Daten werden gemäß den Bestimmungen der Verordnung (EG) Nr. 2018/1725 des Europäischen Parlaments und des Rates zum Schutz natürlicher Personen hinsichtlich der Verarbeitung personenbezogener Daten durch die Organe und Einrichtungen der EU und des freien Datenverkehrs verarbeitet. Diese Daten werden ausschließlich im </w:t>
      </w:r>
      <w:r w:rsidRPr="00FE6358">
        <w:rPr>
          <w:sz w:val="18"/>
          <w:szCs w:val="18"/>
          <w:lang w:val="de-AT"/>
        </w:rPr>
        <w:t xml:space="preserve">Zusammenhang mit der Durchführung und Überwachung der Vereinbarung durch die Entsendeeinrichtung, die </w:t>
      </w:r>
      <w:r w:rsidR="00B73F35" w:rsidRPr="00FE6358">
        <w:rPr>
          <w:sz w:val="18"/>
          <w:szCs w:val="18"/>
          <w:lang w:val="de-AT"/>
        </w:rPr>
        <w:t xml:space="preserve">nationale Agentur </w:t>
      </w:r>
      <w:r w:rsidRPr="00FE6358">
        <w:rPr>
          <w:sz w:val="18"/>
          <w:szCs w:val="18"/>
          <w:lang w:val="de-AT"/>
        </w:rPr>
        <w:t>und die Europäische Kommission verarbeitet und gegebenenfalls an die für Kontroll- und Prüfungsaufgaben zuständigen Organe gemäß den EU-Rechtsvorschriften (Rechnungshof oder Europäisches Amt für Betrugsbekämpfung (OLAF)) weitergeleitet</w:t>
      </w:r>
      <w:r w:rsidR="009C5F8D" w:rsidRPr="00FE6358">
        <w:rPr>
          <w:sz w:val="18"/>
          <w:szCs w:val="18"/>
          <w:lang w:val="de-AT"/>
        </w:rPr>
        <w:t xml:space="preserve">. </w:t>
      </w:r>
      <w:r w:rsidR="009C5F8D" w:rsidRPr="00FE6358">
        <w:rPr>
          <w:rStyle w:val="Funotenzeichen"/>
          <w:sz w:val="18"/>
          <w:szCs w:val="18"/>
          <w:vertAlign w:val="superscript"/>
          <w:lang w:val="de-AT"/>
        </w:rPr>
        <w:footnoteReference w:id="2"/>
      </w:r>
    </w:p>
    <w:p w14:paraId="4EE3CA99" w14:textId="77777777" w:rsidR="009C5F8D" w:rsidRPr="00FE6358" w:rsidRDefault="009C5F8D" w:rsidP="009C5F8D">
      <w:pPr>
        <w:rPr>
          <w:sz w:val="18"/>
          <w:szCs w:val="18"/>
          <w:lang w:val="de-AT"/>
        </w:rPr>
      </w:pPr>
    </w:p>
    <w:p w14:paraId="13E03E7B" w14:textId="0CED2446" w:rsidR="009C5F8D" w:rsidRPr="00FE6358" w:rsidRDefault="005B4AE1" w:rsidP="009C5F8D">
      <w:pPr>
        <w:jc w:val="both"/>
        <w:rPr>
          <w:sz w:val="18"/>
          <w:szCs w:val="18"/>
          <w:lang w:val="de-AT"/>
        </w:rPr>
      </w:pPr>
      <w:bookmarkStart w:id="6" w:name="_Hlk88048811"/>
      <w:r>
        <w:rPr>
          <w:sz w:val="18"/>
          <w:szCs w:val="18"/>
          <w:lang w:val="de-AT"/>
        </w:rPr>
        <w:t>Die Teilnehmerin / der Teilnehmer</w:t>
      </w:r>
      <w:r w:rsidR="001A3798" w:rsidRPr="00FE6358">
        <w:rPr>
          <w:sz w:val="18"/>
          <w:szCs w:val="18"/>
          <w:lang w:val="de-AT"/>
        </w:rPr>
        <w:t xml:space="preserve"> </w:t>
      </w:r>
      <w:r w:rsidR="009C5F8D" w:rsidRPr="00FE6358">
        <w:rPr>
          <w:sz w:val="18"/>
          <w:szCs w:val="18"/>
          <w:lang w:val="de-AT"/>
        </w:rPr>
        <w:t>kann auf schriftliche</w:t>
      </w:r>
      <w:r w:rsidR="00AE6C43" w:rsidRPr="00FE6358">
        <w:rPr>
          <w:sz w:val="18"/>
          <w:szCs w:val="18"/>
          <w:lang w:val="de-AT"/>
        </w:rPr>
        <w:t>n</w:t>
      </w:r>
      <w:r w:rsidR="009C5F8D" w:rsidRPr="00FE6358">
        <w:rPr>
          <w:sz w:val="18"/>
          <w:szCs w:val="18"/>
          <w:lang w:val="de-AT"/>
        </w:rPr>
        <w:t xml:space="preserve"> </w:t>
      </w:r>
      <w:r w:rsidR="00AE6C43" w:rsidRPr="00FE6358">
        <w:rPr>
          <w:sz w:val="18"/>
          <w:szCs w:val="18"/>
          <w:lang w:val="de-AT"/>
        </w:rPr>
        <w:t>Antrag</w:t>
      </w:r>
      <w:r w:rsidR="009C5F8D" w:rsidRPr="00FE6358">
        <w:rPr>
          <w:sz w:val="18"/>
          <w:szCs w:val="18"/>
          <w:lang w:val="de-AT"/>
        </w:rPr>
        <w:t xml:space="preserve"> </w:t>
      </w:r>
      <w:r w:rsidR="00AE6C43" w:rsidRPr="00FE6358">
        <w:rPr>
          <w:sz w:val="18"/>
          <w:szCs w:val="18"/>
          <w:lang w:val="de-AT"/>
        </w:rPr>
        <w:t>Auskunft über</w:t>
      </w:r>
      <w:r w:rsidR="009C5F8D" w:rsidRPr="00FE6358">
        <w:rPr>
          <w:sz w:val="18"/>
          <w:szCs w:val="18"/>
          <w:lang w:val="de-AT"/>
        </w:rPr>
        <w:t xml:space="preserve"> </w:t>
      </w:r>
      <w:r w:rsidR="002172B9">
        <w:rPr>
          <w:sz w:val="18"/>
          <w:szCs w:val="18"/>
          <w:lang w:val="de-AT"/>
        </w:rPr>
        <w:t>ihre/</w:t>
      </w:r>
      <w:r w:rsidR="009C5F8D" w:rsidRPr="00FE6358">
        <w:rPr>
          <w:sz w:val="18"/>
          <w:szCs w:val="18"/>
          <w:lang w:val="de-AT"/>
        </w:rPr>
        <w:t xml:space="preserve">seine personenbezogenen Daten erhalten und </w:t>
      </w:r>
      <w:r w:rsidR="00AE6C43" w:rsidRPr="00FE6358">
        <w:rPr>
          <w:sz w:val="18"/>
          <w:szCs w:val="18"/>
          <w:lang w:val="de-AT"/>
        </w:rPr>
        <w:t>fehlerhafte</w:t>
      </w:r>
      <w:r w:rsidR="009C5F8D" w:rsidRPr="00FE6358">
        <w:rPr>
          <w:sz w:val="18"/>
          <w:szCs w:val="18"/>
          <w:lang w:val="de-AT"/>
        </w:rPr>
        <w:t xml:space="preserve"> oder unvollständige </w:t>
      </w:r>
      <w:r w:rsidR="00AE6C43" w:rsidRPr="00FE6358">
        <w:rPr>
          <w:sz w:val="18"/>
          <w:szCs w:val="18"/>
          <w:lang w:val="de-AT"/>
        </w:rPr>
        <w:t>Daten</w:t>
      </w:r>
      <w:r w:rsidR="009C5F8D" w:rsidRPr="00FE6358">
        <w:rPr>
          <w:sz w:val="18"/>
          <w:szCs w:val="18"/>
          <w:lang w:val="de-AT"/>
        </w:rPr>
        <w:t xml:space="preserve"> korrigieren. </w:t>
      </w:r>
      <w:r>
        <w:rPr>
          <w:sz w:val="18"/>
          <w:szCs w:val="18"/>
          <w:lang w:val="de-AT"/>
        </w:rPr>
        <w:t>Die Teilnehmerin / der Teilnehmer</w:t>
      </w:r>
      <w:r w:rsidR="00AE6C43" w:rsidRPr="00FE6358">
        <w:rPr>
          <w:sz w:val="18"/>
          <w:szCs w:val="18"/>
          <w:lang w:val="de-AT"/>
        </w:rPr>
        <w:t xml:space="preserve"> kann sich</w:t>
      </w:r>
      <w:r w:rsidR="009C5F8D" w:rsidRPr="00FE6358">
        <w:rPr>
          <w:sz w:val="18"/>
          <w:szCs w:val="18"/>
          <w:lang w:val="de-AT"/>
        </w:rPr>
        <w:t xml:space="preserve"> </w:t>
      </w:r>
      <w:r w:rsidR="00AE6C43" w:rsidRPr="00FE6358">
        <w:rPr>
          <w:sz w:val="18"/>
          <w:szCs w:val="18"/>
          <w:lang w:val="de-AT"/>
        </w:rPr>
        <w:t>mit jeglicher Anfrage</w:t>
      </w:r>
      <w:r w:rsidR="009C5F8D" w:rsidRPr="00FE6358">
        <w:rPr>
          <w:sz w:val="18"/>
          <w:szCs w:val="18"/>
          <w:lang w:val="de-AT"/>
        </w:rPr>
        <w:t xml:space="preserve"> zur Verarbeitung ihrer</w:t>
      </w:r>
      <w:r w:rsidR="002172B9">
        <w:rPr>
          <w:sz w:val="18"/>
          <w:szCs w:val="18"/>
          <w:lang w:val="de-AT"/>
        </w:rPr>
        <w:t>/</w:t>
      </w:r>
      <w:r w:rsidR="002172B9" w:rsidRPr="00FE6358">
        <w:rPr>
          <w:sz w:val="18"/>
          <w:szCs w:val="18"/>
          <w:lang w:val="de-AT"/>
        </w:rPr>
        <w:t xml:space="preserve">seiner </w:t>
      </w:r>
      <w:r w:rsidR="009C5F8D" w:rsidRPr="00FE6358">
        <w:rPr>
          <w:sz w:val="18"/>
          <w:szCs w:val="18"/>
          <w:lang w:val="de-AT"/>
        </w:rPr>
        <w:t>personenbezogenen Daten an die Entsende</w:t>
      </w:r>
      <w:r w:rsidR="00B979E5" w:rsidRPr="00FE6358">
        <w:rPr>
          <w:sz w:val="18"/>
          <w:szCs w:val="18"/>
          <w:lang w:val="de-AT"/>
        </w:rPr>
        <w:t>einrichtung</w:t>
      </w:r>
      <w:r w:rsidR="009C5F8D" w:rsidRPr="00FE6358">
        <w:rPr>
          <w:sz w:val="18"/>
          <w:szCs w:val="18"/>
          <w:lang w:val="de-AT"/>
        </w:rPr>
        <w:t xml:space="preserve"> und/oder die </w:t>
      </w:r>
      <w:r w:rsidR="00B73F35" w:rsidRPr="00FE6358">
        <w:rPr>
          <w:sz w:val="18"/>
          <w:szCs w:val="18"/>
          <w:lang w:val="de-AT"/>
        </w:rPr>
        <w:t xml:space="preserve">nationale Agentur </w:t>
      </w:r>
      <w:r w:rsidR="00AE6C43" w:rsidRPr="00FE6358">
        <w:rPr>
          <w:sz w:val="18"/>
          <w:szCs w:val="18"/>
          <w:lang w:val="de-AT"/>
        </w:rPr>
        <w:t>wenden</w:t>
      </w:r>
      <w:r w:rsidR="009C5F8D" w:rsidRPr="00FE6358">
        <w:rPr>
          <w:sz w:val="18"/>
          <w:szCs w:val="18"/>
          <w:lang w:val="de-AT"/>
        </w:rPr>
        <w:t xml:space="preserve">. </w:t>
      </w:r>
      <w:r>
        <w:rPr>
          <w:sz w:val="18"/>
          <w:szCs w:val="18"/>
          <w:lang w:val="de-AT"/>
        </w:rPr>
        <w:t>Die Teilnehmerin / der Teilnehmer</w:t>
      </w:r>
      <w:r w:rsidR="001A3798" w:rsidRPr="00FE6358">
        <w:rPr>
          <w:sz w:val="18"/>
          <w:szCs w:val="18"/>
          <w:lang w:val="de-AT"/>
        </w:rPr>
        <w:t xml:space="preserve"> </w:t>
      </w:r>
      <w:r w:rsidR="009C5F8D" w:rsidRPr="00FE6358">
        <w:rPr>
          <w:sz w:val="18"/>
          <w:szCs w:val="18"/>
          <w:lang w:val="de-AT"/>
        </w:rPr>
        <w:t xml:space="preserve">kann </w:t>
      </w:r>
      <w:r w:rsidR="00746C0B" w:rsidRPr="00FE6358">
        <w:rPr>
          <w:sz w:val="18"/>
          <w:szCs w:val="18"/>
          <w:lang w:val="de-AT"/>
        </w:rPr>
        <w:t xml:space="preserve">überdies jederzeit </w:t>
      </w:r>
      <w:r w:rsidR="009C5F8D" w:rsidRPr="00FE6358">
        <w:rPr>
          <w:sz w:val="18"/>
          <w:szCs w:val="18"/>
          <w:lang w:val="de-AT"/>
        </w:rPr>
        <w:t xml:space="preserve">eine Beschwerde gegen die Verarbeitung </w:t>
      </w:r>
      <w:r w:rsidR="00F778E4">
        <w:rPr>
          <w:sz w:val="18"/>
          <w:szCs w:val="18"/>
          <w:lang w:val="de-AT"/>
        </w:rPr>
        <w:t>ihrer/seiner</w:t>
      </w:r>
      <w:r w:rsidR="00746C0B" w:rsidRPr="00FE6358">
        <w:rPr>
          <w:sz w:val="18"/>
          <w:szCs w:val="18"/>
          <w:lang w:val="de-AT"/>
        </w:rPr>
        <w:t xml:space="preserve"> </w:t>
      </w:r>
      <w:r w:rsidR="009C5F8D" w:rsidRPr="00FE6358">
        <w:rPr>
          <w:sz w:val="18"/>
          <w:szCs w:val="18"/>
          <w:lang w:val="de-AT"/>
        </w:rPr>
        <w:t>personenbezogenen Daten beim Europäischen Datenschutzbeauftragten in Bezug auf die Verwendung der Daten durch die Europäische Kommission einreichen.</w:t>
      </w:r>
    </w:p>
    <w:bookmarkEnd w:id="6"/>
    <w:p w14:paraId="1CC9A191" w14:textId="77777777" w:rsidR="009C5F8D" w:rsidRPr="00FE6358" w:rsidRDefault="009C5F8D" w:rsidP="009C5F8D">
      <w:pPr>
        <w:rPr>
          <w:sz w:val="18"/>
          <w:szCs w:val="18"/>
          <w:lang w:val="de-AT"/>
        </w:rPr>
      </w:pPr>
    </w:p>
    <w:p w14:paraId="7E4809F2" w14:textId="77777777" w:rsidR="009C5F8D" w:rsidRPr="00FE6358" w:rsidRDefault="009C5F8D" w:rsidP="009C5F8D">
      <w:pPr>
        <w:rPr>
          <w:sz w:val="18"/>
          <w:szCs w:val="18"/>
          <w:lang w:val="de-AT"/>
        </w:rPr>
      </w:pPr>
    </w:p>
    <w:p w14:paraId="2CB273B0" w14:textId="77777777" w:rsidR="009C5F8D" w:rsidRPr="00FE6358" w:rsidRDefault="009C5F8D" w:rsidP="009C5F8D">
      <w:pPr>
        <w:rPr>
          <w:sz w:val="18"/>
          <w:szCs w:val="18"/>
          <w:lang w:val="de-AT"/>
        </w:rPr>
      </w:pPr>
      <w:r w:rsidRPr="00FE6358">
        <w:rPr>
          <w:b/>
          <w:sz w:val="18"/>
          <w:szCs w:val="18"/>
          <w:lang w:val="de-AT"/>
        </w:rPr>
        <w:t>Artikel 4: Kontrollen und Audits</w:t>
      </w:r>
    </w:p>
    <w:p w14:paraId="550CFAA2" w14:textId="77777777" w:rsidR="009C5F8D" w:rsidRPr="00FE6358" w:rsidRDefault="009C5F8D" w:rsidP="009C5F8D">
      <w:pPr>
        <w:rPr>
          <w:sz w:val="18"/>
          <w:szCs w:val="18"/>
          <w:lang w:val="de-AT"/>
        </w:rPr>
      </w:pPr>
    </w:p>
    <w:p w14:paraId="5B882916" w14:textId="6490B63E" w:rsidR="009C5F8D" w:rsidRPr="00FE6358" w:rsidRDefault="009C5F8D" w:rsidP="009C5F8D">
      <w:pPr>
        <w:jc w:val="both"/>
        <w:rPr>
          <w:lang w:val="de-AT"/>
        </w:rPr>
      </w:pPr>
      <w:r w:rsidRPr="00FE6358">
        <w:rPr>
          <w:sz w:val="18"/>
          <w:szCs w:val="18"/>
          <w:lang w:val="de-AT"/>
        </w:rPr>
        <w:t xml:space="preserve">Die Vertragsparteien verpflichten sich, alle von der Europäischen Kommission, der </w:t>
      </w:r>
      <w:r w:rsidR="009175DD" w:rsidRPr="00FE6358">
        <w:rPr>
          <w:sz w:val="18"/>
          <w:szCs w:val="18"/>
          <w:lang w:val="de-AT"/>
        </w:rPr>
        <w:t xml:space="preserve">österreichischen </w:t>
      </w:r>
      <w:r w:rsidR="00B73F35" w:rsidRPr="00FE6358">
        <w:rPr>
          <w:sz w:val="18"/>
          <w:szCs w:val="18"/>
          <w:lang w:val="de-AT"/>
        </w:rPr>
        <w:t xml:space="preserve">nationalen Agentur </w:t>
      </w:r>
      <w:r w:rsidRPr="00FE6358">
        <w:rPr>
          <w:sz w:val="18"/>
          <w:szCs w:val="18"/>
          <w:lang w:val="de-AT"/>
        </w:rPr>
        <w:t xml:space="preserve">oder </w:t>
      </w:r>
      <w:bookmarkStart w:id="7" w:name="_Hlk107834637"/>
      <w:r w:rsidR="00721B8F">
        <w:rPr>
          <w:sz w:val="18"/>
          <w:szCs w:val="18"/>
          <w:lang w:val="de-AT"/>
        </w:rPr>
        <w:t>jeglicher</w:t>
      </w:r>
      <w:r w:rsidRPr="00FE6358">
        <w:rPr>
          <w:sz w:val="18"/>
          <w:szCs w:val="18"/>
          <w:lang w:val="de-AT"/>
        </w:rPr>
        <w:t xml:space="preserve"> andere</w:t>
      </w:r>
      <w:r w:rsidR="00721B8F">
        <w:rPr>
          <w:sz w:val="18"/>
          <w:szCs w:val="18"/>
          <w:lang w:val="de-AT"/>
        </w:rPr>
        <w:t>n</w:t>
      </w:r>
      <w:r w:rsidRPr="00FE6358">
        <w:rPr>
          <w:sz w:val="18"/>
          <w:szCs w:val="18"/>
          <w:lang w:val="de-AT"/>
        </w:rPr>
        <w:t xml:space="preserve"> </w:t>
      </w:r>
      <w:bookmarkEnd w:id="7"/>
      <w:r w:rsidRPr="00FE6358">
        <w:rPr>
          <w:sz w:val="18"/>
          <w:szCs w:val="18"/>
          <w:lang w:val="de-AT"/>
        </w:rPr>
        <w:t xml:space="preserve">externen Stelle, die von der Europäischen Kommission oder der </w:t>
      </w:r>
      <w:r w:rsidR="009175DD" w:rsidRPr="00FE6358">
        <w:rPr>
          <w:sz w:val="18"/>
          <w:szCs w:val="18"/>
          <w:lang w:val="de-AT"/>
        </w:rPr>
        <w:t xml:space="preserve">österreichischen </w:t>
      </w:r>
      <w:r w:rsidR="00B73F35" w:rsidRPr="00FE6358">
        <w:rPr>
          <w:sz w:val="18"/>
          <w:szCs w:val="18"/>
          <w:lang w:val="de-AT"/>
        </w:rPr>
        <w:t xml:space="preserve">nationalen Agentur </w:t>
      </w:r>
      <w:r w:rsidRPr="00FE6358">
        <w:rPr>
          <w:sz w:val="18"/>
          <w:szCs w:val="18"/>
          <w:lang w:val="de-AT"/>
        </w:rPr>
        <w:t>zur Überprüfung der ordnungsgemäßen Umsetzung de</w:t>
      </w:r>
      <w:r w:rsidR="009175DD" w:rsidRPr="00FE6358">
        <w:rPr>
          <w:sz w:val="18"/>
          <w:szCs w:val="18"/>
          <w:lang w:val="de-AT"/>
        </w:rPr>
        <w:t>r</w:t>
      </w:r>
      <w:r w:rsidRPr="00FE6358">
        <w:rPr>
          <w:sz w:val="18"/>
          <w:szCs w:val="18"/>
          <w:lang w:val="de-AT"/>
        </w:rPr>
        <w:t xml:space="preserve"> Mobilitäts</w:t>
      </w:r>
      <w:r w:rsidR="009175DD" w:rsidRPr="00FE6358">
        <w:rPr>
          <w:sz w:val="18"/>
          <w:szCs w:val="18"/>
          <w:lang w:val="de-AT"/>
        </w:rPr>
        <w:t>maßnahme</w:t>
      </w:r>
      <w:r w:rsidRPr="00FE6358">
        <w:rPr>
          <w:sz w:val="18"/>
          <w:szCs w:val="18"/>
          <w:lang w:val="de-AT"/>
        </w:rPr>
        <w:t xml:space="preserve"> und der Bestimmungen de</w:t>
      </w:r>
      <w:r w:rsidR="009175DD" w:rsidRPr="00FE6358">
        <w:rPr>
          <w:sz w:val="18"/>
          <w:szCs w:val="18"/>
          <w:lang w:val="de-AT"/>
        </w:rPr>
        <w:t>r</w:t>
      </w:r>
      <w:r w:rsidRPr="00FE6358">
        <w:rPr>
          <w:sz w:val="18"/>
          <w:szCs w:val="18"/>
          <w:lang w:val="de-AT"/>
        </w:rPr>
        <w:t xml:space="preserve"> </w:t>
      </w:r>
      <w:r w:rsidR="009175DD" w:rsidRPr="00FE6358">
        <w:rPr>
          <w:sz w:val="18"/>
          <w:szCs w:val="18"/>
          <w:lang w:val="de-AT"/>
        </w:rPr>
        <w:t>Vereinbarung</w:t>
      </w:r>
      <w:r w:rsidRPr="00FE6358">
        <w:rPr>
          <w:sz w:val="18"/>
          <w:szCs w:val="18"/>
          <w:lang w:val="de-AT"/>
        </w:rPr>
        <w:t xml:space="preserve"> </w:t>
      </w:r>
      <w:r w:rsidR="009175DD" w:rsidRPr="00FE6358">
        <w:rPr>
          <w:sz w:val="18"/>
          <w:szCs w:val="18"/>
          <w:lang w:val="de-AT"/>
        </w:rPr>
        <w:t>bevoll</w:t>
      </w:r>
      <w:r w:rsidRPr="00FE6358">
        <w:rPr>
          <w:sz w:val="18"/>
          <w:szCs w:val="18"/>
          <w:lang w:val="de-AT"/>
        </w:rPr>
        <w:t>mächtigt wurde, angeforderten detaillierten Informationen zur Verfügung zu stellen.</w:t>
      </w:r>
    </w:p>
    <w:sectPr w:rsidR="009C5F8D" w:rsidRPr="00FE6358" w:rsidSect="006863BC">
      <w:type w:val="continuous"/>
      <w:pgSz w:w="11906" w:h="16838"/>
      <w:pgMar w:top="1440" w:right="1134" w:bottom="1440" w:left="1134" w:header="720" w:footer="72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3A8A1" w14:textId="76929B75" w:rsidR="00964ED6" w:rsidRDefault="00964ED6">
      <w:r>
        <w:separator/>
      </w:r>
    </w:p>
  </w:endnote>
  <w:endnote w:type="continuationSeparator" w:id="0">
    <w:p w14:paraId="60BECB0E" w14:textId="591E01F1" w:rsidR="00964ED6" w:rsidRDefault="00964ED6">
      <w:r>
        <w:continuationSeparator/>
      </w:r>
    </w:p>
  </w:endnote>
  <w:endnote w:type="continuationNotice" w:id="1">
    <w:p w14:paraId="6DDAA6E8" w14:textId="5DE823A7" w:rsidR="00964ED6" w:rsidRDefault="00964E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B7272" w14:textId="13043F3D" w:rsidR="00277A7D" w:rsidRDefault="00443AC3">
    <w:pPr>
      <w:pStyle w:val="Fuzeile"/>
      <w:framePr w:wrap="around" w:vAnchor="text" w:hAnchor="margin" w:xAlign="right" w:y="1"/>
      <w:rPr>
        <w:rStyle w:val="Seitenzahl"/>
        <w:szCs w:val="24"/>
      </w:rPr>
    </w:pPr>
    <w:r>
      <w:rPr>
        <w:rStyle w:val="Seitenzahl"/>
        <w:szCs w:val="24"/>
      </w:rPr>
      <w:fldChar w:fldCharType="begin"/>
    </w:r>
    <w:r w:rsidR="00277A7D">
      <w:rPr>
        <w:rStyle w:val="Seitenzahl"/>
        <w:szCs w:val="24"/>
      </w:rPr>
      <w:instrText xml:space="preserve">PAGE  </w:instrText>
    </w:r>
    <w:r>
      <w:rPr>
        <w:rStyle w:val="Seitenzahl"/>
        <w:szCs w:val="24"/>
      </w:rPr>
      <w:fldChar w:fldCharType="separate"/>
    </w:r>
    <w:r w:rsidR="00277A7D">
      <w:rPr>
        <w:rStyle w:val="Seitenzahl"/>
        <w:noProof/>
        <w:szCs w:val="24"/>
      </w:rPr>
      <w:t>1</w:t>
    </w:r>
    <w:r>
      <w:rPr>
        <w:rStyle w:val="Seitenzahl"/>
        <w:szCs w:val="24"/>
      </w:rPr>
      <w:fldChar w:fldCharType="end"/>
    </w:r>
  </w:p>
  <w:p w14:paraId="57F262FE" w14:textId="77777777" w:rsidR="00277A7D" w:rsidRDefault="00277A7D">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263B2" w14:textId="14E6BBFE" w:rsidR="00277A7D" w:rsidRDefault="00443AC3">
    <w:pPr>
      <w:pStyle w:val="Fuzeile"/>
      <w:framePr w:wrap="around" w:vAnchor="text" w:hAnchor="page" w:x="5482" w:y="131"/>
      <w:rPr>
        <w:rStyle w:val="Seitenzahl"/>
        <w:szCs w:val="24"/>
      </w:rPr>
    </w:pPr>
    <w:r>
      <w:rPr>
        <w:rStyle w:val="Seitenzahl"/>
        <w:szCs w:val="24"/>
      </w:rPr>
      <w:fldChar w:fldCharType="begin"/>
    </w:r>
    <w:r w:rsidR="00277A7D">
      <w:rPr>
        <w:rStyle w:val="Seitenzahl"/>
        <w:szCs w:val="24"/>
      </w:rPr>
      <w:instrText xml:space="preserve">PAGE  </w:instrText>
    </w:r>
    <w:r>
      <w:rPr>
        <w:rStyle w:val="Seitenzahl"/>
        <w:szCs w:val="24"/>
      </w:rPr>
      <w:fldChar w:fldCharType="separate"/>
    </w:r>
    <w:r w:rsidR="00DD7346">
      <w:rPr>
        <w:rStyle w:val="Seitenzahl"/>
        <w:noProof/>
        <w:szCs w:val="24"/>
      </w:rPr>
      <w:t>5</w:t>
    </w:r>
    <w:r>
      <w:rPr>
        <w:rStyle w:val="Seitenzahl"/>
        <w:szCs w:val="24"/>
      </w:rPr>
      <w:fldChar w:fldCharType="end"/>
    </w:r>
  </w:p>
  <w:p w14:paraId="2CF77C3B" w14:textId="77777777" w:rsidR="00277A7D" w:rsidRDefault="00277A7D">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25EBF" w14:textId="0BE7DEB3" w:rsidR="00277A7D" w:rsidRPr="009A6788" w:rsidRDefault="00277A7D" w:rsidP="2156E4C0">
    <w:pPr>
      <w:pStyle w:val="Fuzeile"/>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8A03C" w14:textId="384F39DB" w:rsidR="00277A7D" w:rsidRDefault="00443AC3" w:rsidP="00FE149C">
    <w:pPr>
      <w:pStyle w:val="Fuzeile"/>
      <w:framePr w:wrap="auto" w:vAnchor="text" w:hAnchor="margin" w:xAlign="right" w:y="1"/>
      <w:jc w:val="both"/>
      <w:rPr>
        <w:rStyle w:val="Seitenzahl"/>
      </w:rPr>
    </w:pPr>
    <w:r>
      <w:rPr>
        <w:rStyle w:val="Seitenzahl"/>
      </w:rPr>
      <w:fldChar w:fldCharType="begin"/>
    </w:r>
    <w:r w:rsidR="00277A7D">
      <w:rPr>
        <w:rStyle w:val="Seitenzahl"/>
      </w:rPr>
      <w:instrText xml:space="preserve">PAGE  </w:instrText>
    </w:r>
    <w:r>
      <w:rPr>
        <w:rStyle w:val="Seitenzahl"/>
      </w:rPr>
      <w:fldChar w:fldCharType="separate"/>
    </w:r>
    <w:r w:rsidR="00DD7346">
      <w:rPr>
        <w:rStyle w:val="Seitenzahl"/>
        <w:noProof/>
      </w:rPr>
      <w:t>6</w:t>
    </w:r>
    <w:r>
      <w:rPr>
        <w:rStyle w:val="Seitenzahl"/>
      </w:rPr>
      <w:fldChar w:fldCharType="end"/>
    </w:r>
  </w:p>
  <w:p w14:paraId="1EE7E6C8" w14:textId="77777777" w:rsidR="00277A7D" w:rsidRDefault="00277A7D">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E1D2B" w14:textId="77777777" w:rsidR="00964ED6" w:rsidRDefault="00964ED6">
      <w:r>
        <w:separator/>
      </w:r>
    </w:p>
  </w:footnote>
  <w:footnote w:type="continuationSeparator" w:id="0">
    <w:p w14:paraId="69CC2B47" w14:textId="3A48CF2A" w:rsidR="00964ED6" w:rsidRDefault="00964ED6">
      <w:r>
        <w:continuationSeparator/>
      </w:r>
    </w:p>
  </w:footnote>
  <w:footnote w:type="continuationNotice" w:id="1">
    <w:p w14:paraId="559812DC" w14:textId="6E36A6F1" w:rsidR="00964ED6" w:rsidRDefault="00964ED6"/>
  </w:footnote>
  <w:footnote w:id="2">
    <w:p w14:paraId="3CB3D110" w14:textId="66434B55" w:rsidR="009C5F8D" w:rsidRPr="00F81CF9" w:rsidRDefault="009C5F8D" w:rsidP="009C5F8D">
      <w:pPr>
        <w:jc w:val="both"/>
        <w:rPr>
          <w:sz w:val="18"/>
          <w:szCs w:val="18"/>
          <w:lang w:val="de-AT"/>
        </w:rPr>
      </w:pPr>
      <w:r w:rsidRPr="00943F94">
        <w:rPr>
          <w:rStyle w:val="Funotenzeichen"/>
          <w:sz w:val="18"/>
          <w:szCs w:val="18"/>
          <w:vertAlign w:val="superscript"/>
          <w:lang w:val="de"/>
        </w:rPr>
        <w:footnoteRef/>
      </w:r>
      <w:r w:rsidRPr="00943F94">
        <w:rPr>
          <w:sz w:val="18"/>
          <w:szCs w:val="18"/>
          <w:lang w:val="de"/>
        </w:rPr>
        <w:t xml:space="preserve"> Weitere Informationen </w:t>
      </w:r>
      <w:r w:rsidR="00B446A4" w:rsidRPr="00943F94">
        <w:rPr>
          <w:sz w:val="18"/>
          <w:szCs w:val="18"/>
          <w:lang w:val="de"/>
        </w:rPr>
        <w:t>über den</w:t>
      </w:r>
      <w:r w:rsidRPr="00943F94">
        <w:rPr>
          <w:sz w:val="18"/>
          <w:szCs w:val="18"/>
          <w:lang w:val="de"/>
        </w:rPr>
        <w:t xml:space="preserve"> Zweck der Verarbeitung Ihrer personenbezogenen Daten, welche Daten wir erheben, wer Zugriff darauf hat und wie sie geschützt sind, finden Sie </w:t>
      </w:r>
      <w:r w:rsidR="00B446A4" w:rsidRPr="00943F94">
        <w:rPr>
          <w:sz w:val="18"/>
          <w:szCs w:val="18"/>
          <w:lang w:val="de"/>
        </w:rPr>
        <w:t>auf</w:t>
      </w:r>
      <w:r w:rsidRPr="00943F94">
        <w:rPr>
          <w:sz w:val="18"/>
          <w:szCs w:val="18"/>
          <w:lang w:val="de"/>
        </w:rPr>
        <w:t>:</w:t>
      </w:r>
    </w:p>
    <w:p w14:paraId="59681F03" w14:textId="77777777" w:rsidR="009C5F8D" w:rsidRPr="00943F94" w:rsidRDefault="001D341F" w:rsidP="009C5F8D">
      <w:pPr>
        <w:pStyle w:val="Funotentext"/>
        <w:rPr>
          <w:sz w:val="18"/>
          <w:szCs w:val="18"/>
          <w:lang w:val="hr-HR"/>
        </w:rPr>
      </w:pPr>
      <w:hyperlink r:id="rId1" w:history="1">
        <w:r w:rsidR="009C5F8D" w:rsidRPr="00943F94">
          <w:rPr>
            <w:rStyle w:val="Hyperlink"/>
            <w:sz w:val="18"/>
            <w:szCs w:val="18"/>
            <w:lang w:val="de"/>
          </w:rPr>
          <w:t>https://erasmus-plus.ec.europa.eu/erasmus-and-data-protection/privacy-statement-mobility-tool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D96A4" w14:textId="32F92A8B" w:rsidR="00277A7D" w:rsidRDefault="00277A7D">
    <w:pPr>
      <w:pStyle w:val="Kopfzeile"/>
      <w:jc w:val="cent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04C05" w14:textId="37A359B9" w:rsidR="00277A7D" w:rsidRPr="00D338EA" w:rsidRDefault="00277A7D" w:rsidP="2156E4C0">
    <w:pPr>
      <w:pStyle w:val="Kopfzeile"/>
      <w:rPr>
        <w:lang w:val="de-AT"/>
      </w:rPr>
    </w:pPr>
    <w:r w:rsidRPr="00D338EA">
      <w:rPr>
        <w:rFonts w:ascii="Arial Narrow" w:hAnsi="Arial Narrow" w:cs="Arial"/>
        <w:sz w:val="18"/>
        <w:szCs w:val="18"/>
        <w:u w:val="single"/>
        <w:lang w:val="de-AT"/>
      </w:rPr>
      <w:t xml:space="preserve">GfNA-II.8 –- </w:t>
    </w:r>
    <w:r w:rsidR="00412046">
      <w:rPr>
        <w:rFonts w:ascii="Arial Narrow" w:hAnsi="Arial Narrow" w:cs="Arial"/>
        <w:sz w:val="18"/>
        <w:szCs w:val="18"/>
        <w:u w:val="single"/>
        <w:lang w:val="de-AT"/>
      </w:rPr>
      <w:t xml:space="preserve">Erasmus+ </w:t>
    </w:r>
    <w:r w:rsidR="00D338EA" w:rsidRPr="00D338EA">
      <w:rPr>
        <w:rFonts w:ascii="Arial Narrow" w:hAnsi="Arial Narrow" w:cs="Arial"/>
        <w:sz w:val="18"/>
        <w:szCs w:val="18"/>
        <w:u w:val="single"/>
        <w:lang w:val="de-AT"/>
      </w:rPr>
      <w:t>Zuschussvereinbarung Teilnehmer/innen</w:t>
    </w:r>
    <w:r w:rsidRPr="00D338EA">
      <w:rPr>
        <w:rFonts w:ascii="Arial Narrow" w:hAnsi="Arial Narrow" w:cs="Arial"/>
        <w:sz w:val="18"/>
        <w:szCs w:val="18"/>
        <w:u w:val="single"/>
        <w:lang w:val="de-AT"/>
      </w:rPr>
      <w:t xml:space="preserve"> – </w:t>
    </w:r>
    <w:r w:rsidR="004A398B" w:rsidRPr="00D338EA">
      <w:rPr>
        <w:rFonts w:ascii="Arial Narrow" w:hAnsi="Arial Narrow" w:cs="Arial"/>
        <w:sz w:val="18"/>
        <w:szCs w:val="18"/>
        <w:u w:val="single"/>
        <w:lang w:val="de-AT"/>
      </w:rPr>
      <w:t>(KA131)</w:t>
    </w:r>
    <w:r w:rsidRPr="00D338EA">
      <w:rPr>
        <w:rFonts w:ascii="Arial Narrow" w:hAnsi="Arial Narrow" w:cs="Arial"/>
        <w:sz w:val="18"/>
        <w:szCs w:val="18"/>
        <w:u w:val="single"/>
        <w:lang w:val="de-AT"/>
      </w:rPr>
      <w:t xml:space="preserve"> –</w:t>
    </w:r>
    <w:r w:rsidR="00D338EA">
      <w:rPr>
        <w:rFonts w:ascii="Arial Narrow" w:hAnsi="Arial Narrow" w:cs="Arial"/>
        <w:sz w:val="18"/>
        <w:szCs w:val="18"/>
        <w:u w:val="single"/>
        <w:lang w:val="de-AT"/>
      </w:rPr>
      <w:t xml:space="preserve"> </w:t>
    </w:r>
    <w:r w:rsidRPr="00D338EA">
      <w:rPr>
        <w:rFonts w:ascii="Arial Narrow" w:hAnsi="Arial Narrow" w:cs="Arial"/>
        <w:sz w:val="18"/>
        <w:szCs w:val="18"/>
        <w:u w:val="single"/>
        <w:lang w:val="de-AT"/>
      </w:rPr>
      <w:t>202</w:t>
    </w:r>
    <w:r w:rsidR="00412046">
      <w:rPr>
        <w:rFonts w:ascii="Arial Narrow" w:hAnsi="Arial Narrow" w:cs="Arial"/>
        <w:sz w:val="18"/>
        <w:szCs w:val="18"/>
        <w:u w:val="single"/>
        <w:lang w:val="de-AT"/>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B5737" w14:textId="7C571ADB" w:rsidR="00277A7D" w:rsidRPr="00FE149C" w:rsidRDefault="00277A7D" w:rsidP="00FE1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ojer, Angelika">
    <w15:presenceInfo w15:providerId="AD" w15:userId="S::Angelika.Zojer@oead.at::e6165c26-e2cf-4ecf-af60-9b6584fd5f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01FA3"/>
    <w:rsid w:val="00002AAB"/>
    <w:rsid w:val="00010742"/>
    <w:rsid w:val="000119B2"/>
    <w:rsid w:val="000121C3"/>
    <w:rsid w:val="00012759"/>
    <w:rsid w:val="000138B1"/>
    <w:rsid w:val="00014C36"/>
    <w:rsid w:val="00015735"/>
    <w:rsid w:val="00016983"/>
    <w:rsid w:val="000212EA"/>
    <w:rsid w:val="00023F60"/>
    <w:rsid w:val="000247F6"/>
    <w:rsid w:val="00026A5D"/>
    <w:rsid w:val="000304C0"/>
    <w:rsid w:val="0003109C"/>
    <w:rsid w:val="00031543"/>
    <w:rsid w:val="000318CE"/>
    <w:rsid w:val="00032894"/>
    <w:rsid w:val="0003418B"/>
    <w:rsid w:val="00034F7C"/>
    <w:rsid w:val="00040EC0"/>
    <w:rsid w:val="0004496A"/>
    <w:rsid w:val="00045402"/>
    <w:rsid w:val="00045C16"/>
    <w:rsid w:val="00046457"/>
    <w:rsid w:val="00047CBC"/>
    <w:rsid w:val="00051DBF"/>
    <w:rsid w:val="00052C7D"/>
    <w:rsid w:val="000565D0"/>
    <w:rsid w:val="0006425B"/>
    <w:rsid w:val="00065470"/>
    <w:rsid w:val="0006734A"/>
    <w:rsid w:val="00067DF7"/>
    <w:rsid w:val="00075F46"/>
    <w:rsid w:val="000771D1"/>
    <w:rsid w:val="00077EF5"/>
    <w:rsid w:val="00081D99"/>
    <w:rsid w:val="0008321F"/>
    <w:rsid w:val="00083486"/>
    <w:rsid w:val="0008622F"/>
    <w:rsid w:val="000912BD"/>
    <w:rsid w:val="00092A07"/>
    <w:rsid w:val="00093D77"/>
    <w:rsid w:val="00095663"/>
    <w:rsid w:val="00095819"/>
    <w:rsid w:val="000A2944"/>
    <w:rsid w:val="000A47CE"/>
    <w:rsid w:val="000A7007"/>
    <w:rsid w:val="000A7CB2"/>
    <w:rsid w:val="000B030C"/>
    <w:rsid w:val="000B2A8C"/>
    <w:rsid w:val="000B3965"/>
    <w:rsid w:val="000B3D42"/>
    <w:rsid w:val="000B49F6"/>
    <w:rsid w:val="000C1493"/>
    <w:rsid w:val="000C2287"/>
    <w:rsid w:val="000C240E"/>
    <w:rsid w:val="000C27B5"/>
    <w:rsid w:val="000C27BD"/>
    <w:rsid w:val="000C3B60"/>
    <w:rsid w:val="000C403C"/>
    <w:rsid w:val="000C4B05"/>
    <w:rsid w:val="000C50C7"/>
    <w:rsid w:val="000C5FD8"/>
    <w:rsid w:val="000C6290"/>
    <w:rsid w:val="000C7D70"/>
    <w:rsid w:val="000D0236"/>
    <w:rsid w:val="000D2182"/>
    <w:rsid w:val="000D29E4"/>
    <w:rsid w:val="000D3F3B"/>
    <w:rsid w:val="000D4B05"/>
    <w:rsid w:val="000D6CCA"/>
    <w:rsid w:val="000E29CC"/>
    <w:rsid w:val="000E3574"/>
    <w:rsid w:val="000E502A"/>
    <w:rsid w:val="000E7625"/>
    <w:rsid w:val="000F28C2"/>
    <w:rsid w:val="00100991"/>
    <w:rsid w:val="001011E6"/>
    <w:rsid w:val="001015CE"/>
    <w:rsid w:val="00105F02"/>
    <w:rsid w:val="00107319"/>
    <w:rsid w:val="00107612"/>
    <w:rsid w:val="00110CD1"/>
    <w:rsid w:val="00111130"/>
    <w:rsid w:val="00112072"/>
    <w:rsid w:val="0011249D"/>
    <w:rsid w:val="00112729"/>
    <w:rsid w:val="001146B7"/>
    <w:rsid w:val="00114C5C"/>
    <w:rsid w:val="00117A3E"/>
    <w:rsid w:val="0012187E"/>
    <w:rsid w:val="00123CAA"/>
    <w:rsid w:val="00126666"/>
    <w:rsid w:val="00127D9B"/>
    <w:rsid w:val="00136B3A"/>
    <w:rsid w:val="00137EB2"/>
    <w:rsid w:val="001412B6"/>
    <w:rsid w:val="00147BE0"/>
    <w:rsid w:val="00151ADF"/>
    <w:rsid w:val="00153C54"/>
    <w:rsid w:val="0015497C"/>
    <w:rsid w:val="00155532"/>
    <w:rsid w:val="00162876"/>
    <w:rsid w:val="00162B2C"/>
    <w:rsid w:val="00164A3F"/>
    <w:rsid w:val="001651E3"/>
    <w:rsid w:val="00165EEA"/>
    <w:rsid w:val="001708EB"/>
    <w:rsid w:val="00172F38"/>
    <w:rsid w:val="00173F1A"/>
    <w:rsid w:val="001776D8"/>
    <w:rsid w:val="00180C91"/>
    <w:rsid w:val="001813BC"/>
    <w:rsid w:val="00183642"/>
    <w:rsid w:val="00187D49"/>
    <w:rsid w:val="00190898"/>
    <w:rsid w:val="00191C6F"/>
    <w:rsid w:val="001936BE"/>
    <w:rsid w:val="001941B7"/>
    <w:rsid w:val="0019426C"/>
    <w:rsid w:val="00195F7E"/>
    <w:rsid w:val="00196285"/>
    <w:rsid w:val="00196BB9"/>
    <w:rsid w:val="00197BFF"/>
    <w:rsid w:val="001A019B"/>
    <w:rsid w:val="001A085C"/>
    <w:rsid w:val="001A0C20"/>
    <w:rsid w:val="001A1563"/>
    <w:rsid w:val="001A309E"/>
    <w:rsid w:val="001A34D2"/>
    <w:rsid w:val="001A3798"/>
    <w:rsid w:val="001A404E"/>
    <w:rsid w:val="001A6282"/>
    <w:rsid w:val="001A7791"/>
    <w:rsid w:val="001B0D5D"/>
    <w:rsid w:val="001B1BEF"/>
    <w:rsid w:val="001B253D"/>
    <w:rsid w:val="001B2A38"/>
    <w:rsid w:val="001B2FF9"/>
    <w:rsid w:val="001B36F1"/>
    <w:rsid w:val="001B38D6"/>
    <w:rsid w:val="001C03FA"/>
    <w:rsid w:val="001C10CB"/>
    <w:rsid w:val="001C126E"/>
    <w:rsid w:val="001C22C7"/>
    <w:rsid w:val="001C23A9"/>
    <w:rsid w:val="001C34B1"/>
    <w:rsid w:val="001C359A"/>
    <w:rsid w:val="001C4816"/>
    <w:rsid w:val="001C50DB"/>
    <w:rsid w:val="001C5BA4"/>
    <w:rsid w:val="001C7D24"/>
    <w:rsid w:val="001D2957"/>
    <w:rsid w:val="001D3A66"/>
    <w:rsid w:val="001D3D5A"/>
    <w:rsid w:val="001D5160"/>
    <w:rsid w:val="001E0E3B"/>
    <w:rsid w:val="001E1465"/>
    <w:rsid w:val="001E21D0"/>
    <w:rsid w:val="001E2F88"/>
    <w:rsid w:val="001E44FB"/>
    <w:rsid w:val="001E6C95"/>
    <w:rsid w:val="001E7774"/>
    <w:rsid w:val="001E7D9A"/>
    <w:rsid w:val="001F0773"/>
    <w:rsid w:val="001F33B4"/>
    <w:rsid w:val="001F4FE4"/>
    <w:rsid w:val="0020039C"/>
    <w:rsid w:val="00202FF4"/>
    <w:rsid w:val="00203297"/>
    <w:rsid w:val="00203C58"/>
    <w:rsid w:val="00204E80"/>
    <w:rsid w:val="00204F5D"/>
    <w:rsid w:val="00205935"/>
    <w:rsid w:val="0020596A"/>
    <w:rsid w:val="00207117"/>
    <w:rsid w:val="002073C4"/>
    <w:rsid w:val="002125B3"/>
    <w:rsid w:val="00213DE4"/>
    <w:rsid w:val="0021713C"/>
    <w:rsid w:val="002172B9"/>
    <w:rsid w:val="00217D88"/>
    <w:rsid w:val="00221A65"/>
    <w:rsid w:val="002228DD"/>
    <w:rsid w:val="00222A10"/>
    <w:rsid w:val="00224331"/>
    <w:rsid w:val="00225748"/>
    <w:rsid w:val="00225CA7"/>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333"/>
    <w:rsid w:val="00254A5F"/>
    <w:rsid w:val="002570DE"/>
    <w:rsid w:val="002618A8"/>
    <w:rsid w:val="00261A74"/>
    <w:rsid w:val="0026242A"/>
    <w:rsid w:val="00263097"/>
    <w:rsid w:val="00264A27"/>
    <w:rsid w:val="00266434"/>
    <w:rsid w:val="002714DF"/>
    <w:rsid w:val="00273228"/>
    <w:rsid w:val="0027427D"/>
    <w:rsid w:val="00274694"/>
    <w:rsid w:val="0027564B"/>
    <w:rsid w:val="0027675B"/>
    <w:rsid w:val="00277A7D"/>
    <w:rsid w:val="00277EB9"/>
    <w:rsid w:val="002801B5"/>
    <w:rsid w:val="002817C0"/>
    <w:rsid w:val="00282AAC"/>
    <w:rsid w:val="00282D8C"/>
    <w:rsid w:val="002833DB"/>
    <w:rsid w:val="00284AC1"/>
    <w:rsid w:val="00286548"/>
    <w:rsid w:val="00286FCA"/>
    <w:rsid w:val="00287457"/>
    <w:rsid w:val="00291F41"/>
    <w:rsid w:val="0029355A"/>
    <w:rsid w:val="00296587"/>
    <w:rsid w:val="00296A2C"/>
    <w:rsid w:val="00296F22"/>
    <w:rsid w:val="002973A4"/>
    <w:rsid w:val="00297A8D"/>
    <w:rsid w:val="002A4A74"/>
    <w:rsid w:val="002A586A"/>
    <w:rsid w:val="002B1D31"/>
    <w:rsid w:val="002B2D4B"/>
    <w:rsid w:val="002B3478"/>
    <w:rsid w:val="002B4850"/>
    <w:rsid w:val="002B4AFF"/>
    <w:rsid w:val="002B50FF"/>
    <w:rsid w:val="002B5140"/>
    <w:rsid w:val="002C24E2"/>
    <w:rsid w:val="002C2C88"/>
    <w:rsid w:val="002C5586"/>
    <w:rsid w:val="002C6C96"/>
    <w:rsid w:val="002D5FD9"/>
    <w:rsid w:val="002D7C27"/>
    <w:rsid w:val="002E0120"/>
    <w:rsid w:val="002E07E6"/>
    <w:rsid w:val="002E1FD7"/>
    <w:rsid w:val="002E24F7"/>
    <w:rsid w:val="002E2ADB"/>
    <w:rsid w:val="002E2B2F"/>
    <w:rsid w:val="002F10BF"/>
    <w:rsid w:val="002F3579"/>
    <w:rsid w:val="002F64D2"/>
    <w:rsid w:val="003034A6"/>
    <w:rsid w:val="00305545"/>
    <w:rsid w:val="0030570F"/>
    <w:rsid w:val="00306177"/>
    <w:rsid w:val="00306A91"/>
    <w:rsid w:val="00310723"/>
    <w:rsid w:val="00310A0D"/>
    <w:rsid w:val="003111BF"/>
    <w:rsid w:val="00312DBD"/>
    <w:rsid w:val="00313A00"/>
    <w:rsid w:val="00313A99"/>
    <w:rsid w:val="003149AE"/>
    <w:rsid w:val="00314AAF"/>
    <w:rsid w:val="00321488"/>
    <w:rsid w:val="00322E1A"/>
    <w:rsid w:val="0032565B"/>
    <w:rsid w:val="00326C2B"/>
    <w:rsid w:val="00327163"/>
    <w:rsid w:val="00327246"/>
    <w:rsid w:val="00327ACC"/>
    <w:rsid w:val="00327F13"/>
    <w:rsid w:val="00331B21"/>
    <w:rsid w:val="003339D9"/>
    <w:rsid w:val="003407D4"/>
    <w:rsid w:val="00341429"/>
    <w:rsid w:val="003415BB"/>
    <w:rsid w:val="0034307B"/>
    <w:rsid w:val="00343276"/>
    <w:rsid w:val="00345899"/>
    <w:rsid w:val="00346DB9"/>
    <w:rsid w:val="00352043"/>
    <w:rsid w:val="00353ED3"/>
    <w:rsid w:val="003546CF"/>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0BF3"/>
    <w:rsid w:val="0038107B"/>
    <w:rsid w:val="00381517"/>
    <w:rsid w:val="00381B58"/>
    <w:rsid w:val="003829C3"/>
    <w:rsid w:val="003834FE"/>
    <w:rsid w:val="00383559"/>
    <w:rsid w:val="003836CF"/>
    <w:rsid w:val="003847E7"/>
    <w:rsid w:val="003866D8"/>
    <w:rsid w:val="00387C4F"/>
    <w:rsid w:val="0039072C"/>
    <w:rsid w:val="00392103"/>
    <w:rsid w:val="00395156"/>
    <w:rsid w:val="003954FE"/>
    <w:rsid w:val="00395A32"/>
    <w:rsid w:val="0039683B"/>
    <w:rsid w:val="003A0070"/>
    <w:rsid w:val="003A07D2"/>
    <w:rsid w:val="003A12F7"/>
    <w:rsid w:val="003A17AC"/>
    <w:rsid w:val="003A37E9"/>
    <w:rsid w:val="003A428E"/>
    <w:rsid w:val="003A4E11"/>
    <w:rsid w:val="003A54D7"/>
    <w:rsid w:val="003A6696"/>
    <w:rsid w:val="003A6DDC"/>
    <w:rsid w:val="003B0182"/>
    <w:rsid w:val="003B1177"/>
    <w:rsid w:val="003B1305"/>
    <w:rsid w:val="003B249D"/>
    <w:rsid w:val="003B2A22"/>
    <w:rsid w:val="003B57EF"/>
    <w:rsid w:val="003C128E"/>
    <w:rsid w:val="003C36A3"/>
    <w:rsid w:val="003C5395"/>
    <w:rsid w:val="003C54B3"/>
    <w:rsid w:val="003C6D74"/>
    <w:rsid w:val="003C7345"/>
    <w:rsid w:val="003C7DEE"/>
    <w:rsid w:val="003C7EA5"/>
    <w:rsid w:val="003D0C75"/>
    <w:rsid w:val="003D1619"/>
    <w:rsid w:val="003D1CE5"/>
    <w:rsid w:val="003D1E09"/>
    <w:rsid w:val="003D25F5"/>
    <w:rsid w:val="003D33EC"/>
    <w:rsid w:val="003D493D"/>
    <w:rsid w:val="003D5838"/>
    <w:rsid w:val="003D60FB"/>
    <w:rsid w:val="003D72DC"/>
    <w:rsid w:val="003D7D37"/>
    <w:rsid w:val="003E13DC"/>
    <w:rsid w:val="003E19E4"/>
    <w:rsid w:val="003E1E00"/>
    <w:rsid w:val="003E4E03"/>
    <w:rsid w:val="003E5095"/>
    <w:rsid w:val="003E621C"/>
    <w:rsid w:val="003E68F4"/>
    <w:rsid w:val="003F2CF2"/>
    <w:rsid w:val="003F5FB0"/>
    <w:rsid w:val="00400C14"/>
    <w:rsid w:val="00401A4E"/>
    <w:rsid w:val="00402A0B"/>
    <w:rsid w:val="00402E5A"/>
    <w:rsid w:val="0040493A"/>
    <w:rsid w:val="00405B0F"/>
    <w:rsid w:val="00407F54"/>
    <w:rsid w:val="00410D9B"/>
    <w:rsid w:val="00412046"/>
    <w:rsid w:val="00412CD1"/>
    <w:rsid w:val="004163A6"/>
    <w:rsid w:val="00416966"/>
    <w:rsid w:val="00417900"/>
    <w:rsid w:val="00421299"/>
    <w:rsid w:val="0042197C"/>
    <w:rsid w:val="0042577D"/>
    <w:rsid w:val="00425F38"/>
    <w:rsid w:val="004269E1"/>
    <w:rsid w:val="0043114C"/>
    <w:rsid w:val="00431D16"/>
    <w:rsid w:val="004331BE"/>
    <w:rsid w:val="004335B3"/>
    <w:rsid w:val="004339DE"/>
    <w:rsid w:val="00434A57"/>
    <w:rsid w:val="00436EFB"/>
    <w:rsid w:val="00437077"/>
    <w:rsid w:val="00440189"/>
    <w:rsid w:val="004410CF"/>
    <w:rsid w:val="004414B6"/>
    <w:rsid w:val="004414C6"/>
    <w:rsid w:val="0044285E"/>
    <w:rsid w:val="00443AC3"/>
    <w:rsid w:val="00444345"/>
    <w:rsid w:val="00447E29"/>
    <w:rsid w:val="0045023F"/>
    <w:rsid w:val="00450DFD"/>
    <w:rsid w:val="00453A75"/>
    <w:rsid w:val="0045404C"/>
    <w:rsid w:val="004556C2"/>
    <w:rsid w:val="004620EF"/>
    <w:rsid w:val="00463F1A"/>
    <w:rsid w:val="0046560C"/>
    <w:rsid w:val="00465E52"/>
    <w:rsid w:val="004675C1"/>
    <w:rsid w:val="00467A59"/>
    <w:rsid w:val="00472580"/>
    <w:rsid w:val="0047325C"/>
    <w:rsid w:val="00474347"/>
    <w:rsid w:val="004749DC"/>
    <w:rsid w:val="00475044"/>
    <w:rsid w:val="00476052"/>
    <w:rsid w:val="00476CE8"/>
    <w:rsid w:val="004801A0"/>
    <w:rsid w:val="00480BFD"/>
    <w:rsid w:val="004826FD"/>
    <w:rsid w:val="00482950"/>
    <w:rsid w:val="0048427B"/>
    <w:rsid w:val="00493057"/>
    <w:rsid w:val="00495F57"/>
    <w:rsid w:val="004963FB"/>
    <w:rsid w:val="0049724A"/>
    <w:rsid w:val="00497597"/>
    <w:rsid w:val="004A03CF"/>
    <w:rsid w:val="004A0A06"/>
    <w:rsid w:val="004A0AF4"/>
    <w:rsid w:val="004A398B"/>
    <w:rsid w:val="004A4617"/>
    <w:rsid w:val="004A56E7"/>
    <w:rsid w:val="004A71CA"/>
    <w:rsid w:val="004A7BDB"/>
    <w:rsid w:val="004A7D7F"/>
    <w:rsid w:val="004B02FD"/>
    <w:rsid w:val="004B05DE"/>
    <w:rsid w:val="004B118A"/>
    <w:rsid w:val="004B15AC"/>
    <w:rsid w:val="004B1BA8"/>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5E21"/>
    <w:rsid w:val="004E5F62"/>
    <w:rsid w:val="004E678E"/>
    <w:rsid w:val="004F0BB1"/>
    <w:rsid w:val="004F32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3EA3"/>
    <w:rsid w:val="00514C5E"/>
    <w:rsid w:val="00517B87"/>
    <w:rsid w:val="00517E2E"/>
    <w:rsid w:val="00521C96"/>
    <w:rsid w:val="00522CD5"/>
    <w:rsid w:val="00524405"/>
    <w:rsid w:val="00527A8F"/>
    <w:rsid w:val="0053072F"/>
    <w:rsid w:val="00531E8F"/>
    <w:rsid w:val="005320A2"/>
    <w:rsid w:val="0053331D"/>
    <w:rsid w:val="005335FB"/>
    <w:rsid w:val="0053707B"/>
    <w:rsid w:val="0053777C"/>
    <w:rsid w:val="005413BB"/>
    <w:rsid w:val="0054215F"/>
    <w:rsid w:val="00542C65"/>
    <w:rsid w:val="00547425"/>
    <w:rsid w:val="00547F23"/>
    <w:rsid w:val="005514ED"/>
    <w:rsid w:val="005543BA"/>
    <w:rsid w:val="00554628"/>
    <w:rsid w:val="00555482"/>
    <w:rsid w:val="00555FB6"/>
    <w:rsid w:val="00560B13"/>
    <w:rsid w:val="00563976"/>
    <w:rsid w:val="005643F7"/>
    <w:rsid w:val="00564B49"/>
    <w:rsid w:val="00564C76"/>
    <w:rsid w:val="00567381"/>
    <w:rsid w:val="00567822"/>
    <w:rsid w:val="00567F0A"/>
    <w:rsid w:val="005700F9"/>
    <w:rsid w:val="00570CE0"/>
    <w:rsid w:val="00571C12"/>
    <w:rsid w:val="005735D7"/>
    <w:rsid w:val="00575039"/>
    <w:rsid w:val="00575C55"/>
    <w:rsid w:val="00576D00"/>
    <w:rsid w:val="005773CD"/>
    <w:rsid w:val="0058272E"/>
    <w:rsid w:val="0058293D"/>
    <w:rsid w:val="00583522"/>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4A71"/>
    <w:rsid w:val="005B4AE1"/>
    <w:rsid w:val="005B71A9"/>
    <w:rsid w:val="005B74A0"/>
    <w:rsid w:val="005B7B03"/>
    <w:rsid w:val="005C0277"/>
    <w:rsid w:val="005C0641"/>
    <w:rsid w:val="005C6BB1"/>
    <w:rsid w:val="005C7136"/>
    <w:rsid w:val="005C729F"/>
    <w:rsid w:val="005C78C2"/>
    <w:rsid w:val="005D1B98"/>
    <w:rsid w:val="005D1CF1"/>
    <w:rsid w:val="005D31D6"/>
    <w:rsid w:val="005D3422"/>
    <w:rsid w:val="005D4B89"/>
    <w:rsid w:val="005D53D1"/>
    <w:rsid w:val="005D5473"/>
    <w:rsid w:val="005D5A7D"/>
    <w:rsid w:val="005D65FD"/>
    <w:rsid w:val="005E0B96"/>
    <w:rsid w:val="005E17D7"/>
    <w:rsid w:val="005E1E34"/>
    <w:rsid w:val="005E3617"/>
    <w:rsid w:val="005E412F"/>
    <w:rsid w:val="005E4A67"/>
    <w:rsid w:val="005E4BE5"/>
    <w:rsid w:val="005E51C1"/>
    <w:rsid w:val="005F3A30"/>
    <w:rsid w:val="005F56D7"/>
    <w:rsid w:val="005F647D"/>
    <w:rsid w:val="005F6B09"/>
    <w:rsid w:val="005F7658"/>
    <w:rsid w:val="005F77D3"/>
    <w:rsid w:val="006019F4"/>
    <w:rsid w:val="00602C59"/>
    <w:rsid w:val="00605365"/>
    <w:rsid w:val="00605BF9"/>
    <w:rsid w:val="00607597"/>
    <w:rsid w:val="0060765D"/>
    <w:rsid w:val="00607E3F"/>
    <w:rsid w:val="00615944"/>
    <w:rsid w:val="00616D7C"/>
    <w:rsid w:val="00621DE5"/>
    <w:rsid w:val="00623646"/>
    <w:rsid w:val="006236DD"/>
    <w:rsid w:val="00624ACF"/>
    <w:rsid w:val="00624EDA"/>
    <w:rsid w:val="00625DE5"/>
    <w:rsid w:val="00626B93"/>
    <w:rsid w:val="00630EC2"/>
    <w:rsid w:val="00634031"/>
    <w:rsid w:val="006355C7"/>
    <w:rsid w:val="006410BB"/>
    <w:rsid w:val="006444EB"/>
    <w:rsid w:val="0064462C"/>
    <w:rsid w:val="00644EEB"/>
    <w:rsid w:val="00645A28"/>
    <w:rsid w:val="00645F3B"/>
    <w:rsid w:val="00646542"/>
    <w:rsid w:val="00646D58"/>
    <w:rsid w:val="00646E04"/>
    <w:rsid w:val="00650FE2"/>
    <w:rsid w:val="0065231B"/>
    <w:rsid w:val="00656719"/>
    <w:rsid w:val="00656DA3"/>
    <w:rsid w:val="006602AE"/>
    <w:rsid w:val="006620C8"/>
    <w:rsid w:val="00662C71"/>
    <w:rsid w:val="00665DEC"/>
    <w:rsid w:val="0066654B"/>
    <w:rsid w:val="00667CAF"/>
    <w:rsid w:val="00671045"/>
    <w:rsid w:val="006720F0"/>
    <w:rsid w:val="00683F79"/>
    <w:rsid w:val="00684AA1"/>
    <w:rsid w:val="006863BC"/>
    <w:rsid w:val="00686A6D"/>
    <w:rsid w:val="00686D1D"/>
    <w:rsid w:val="0069379A"/>
    <w:rsid w:val="00697A5D"/>
    <w:rsid w:val="006A351A"/>
    <w:rsid w:val="006A4001"/>
    <w:rsid w:val="006A5D6E"/>
    <w:rsid w:val="006A7FC4"/>
    <w:rsid w:val="006B136B"/>
    <w:rsid w:val="006B76CA"/>
    <w:rsid w:val="006B798C"/>
    <w:rsid w:val="006C2F7B"/>
    <w:rsid w:val="006C30D8"/>
    <w:rsid w:val="006C6B7E"/>
    <w:rsid w:val="006C7673"/>
    <w:rsid w:val="006D1ECB"/>
    <w:rsid w:val="006D3A5E"/>
    <w:rsid w:val="006D4060"/>
    <w:rsid w:val="006D505C"/>
    <w:rsid w:val="006D6268"/>
    <w:rsid w:val="006D6AD6"/>
    <w:rsid w:val="006E02F2"/>
    <w:rsid w:val="006E0737"/>
    <w:rsid w:val="006E0A97"/>
    <w:rsid w:val="006E1F91"/>
    <w:rsid w:val="006E36C9"/>
    <w:rsid w:val="006E3CCB"/>
    <w:rsid w:val="006F300E"/>
    <w:rsid w:val="006F3122"/>
    <w:rsid w:val="006F3FB7"/>
    <w:rsid w:val="006F3FB8"/>
    <w:rsid w:val="006F4714"/>
    <w:rsid w:val="006F6F27"/>
    <w:rsid w:val="00700601"/>
    <w:rsid w:val="00704355"/>
    <w:rsid w:val="007043E6"/>
    <w:rsid w:val="00705F04"/>
    <w:rsid w:val="00706D64"/>
    <w:rsid w:val="00712CFB"/>
    <w:rsid w:val="007143D3"/>
    <w:rsid w:val="007156FD"/>
    <w:rsid w:val="00717E5C"/>
    <w:rsid w:val="00721080"/>
    <w:rsid w:val="00721B8F"/>
    <w:rsid w:val="0072221F"/>
    <w:rsid w:val="00723C4C"/>
    <w:rsid w:val="00723D9A"/>
    <w:rsid w:val="00723F7E"/>
    <w:rsid w:val="007240D3"/>
    <w:rsid w:val="00725208"/>
    <w:rsid w:val="00731571"/>
    <w:rsid w:val="00733EB7"/>
    <w:rsid w:val="007340D4"/>
    <w:rsid w:val="00735E06"/>
    <w:rsid w:val="007360C4"/>
    <w:rsid w:val="0074075F"/>
    <w:rsid w:val="0074079D"/>
    <w:rsid w:val="007411F4"/>
    <w:rsid w:val="0074299F"/>
    <w:rsid w:val="00742CD7"/>
    <w:rsid w:val="00744575"/>
    <w:rsid w:val="007454B1"/>
    <w:rsid w:val="00746C0B"/>
    <w:rsid w:val="007501CB"/>
    <w:rsid w:val="007509F9"/>
    <w:rsid w:val="00750A2C"/>
    <w:rsid w:val="00756589"/>
    <w:rsid w:val="00756C98"/>
    <w:rsid w:val="00757406"/>
    <w:rsid w:val="0076145F"/>
    <w:rsid w:val="0076315A"/>
    <w:rsid w:val="00767B1F"/>
    <w:rsid w:val="00767E5E"/>
    <w:rsid w:val="00772297"/>
    <w:rsid w:val="00775D13"/>
    <w:rsid w:val="00776F3D"/>
    <w:rsid w:val="00780990"/>
    <w:rsid w:val="00781566"/>
    <w:rsid w:val="0078180C"/>
    <w:rsid w:val="00782DF7"/>
    <w:rsid w:val="00784469"/>
    <w:rsid w:val="00784CDD"/>
    <w:rsid w:val="00791896"/>
    <w:rsid w:val="0079267E"/>
    <w:rsid w:val="007937E9"/>
    <w:rsid w:val="007A1E78"/>
    <w:rsid w:val="007A4327"/>
    <w:rsid w:val="007A4B08"/>
    <w:rsid w:val="007A5668"/>
    <w:rsid w:val="007A5B9F"/>
    <w:rsid w:val="007B21DC"/>
    <w:rsid w:val="007B27D2"/>
    <w:rsid w:val="007B28BF"/>
    <w:rsid w:val="007B29A0"/>
    <w:rsid w:val="007B2E80"/>
    <w:rsid w:val="007B2F37"/>
    <w:rsid w:val="007B5503"/>
    <w:rsid w:val="007B59E1"/>
    <w:rsid w:val="007B5DAF"/>
    <w:rsid w:val="007B7BC9"/>
    <w:rsid w:val="007C027E"/>
    <w:rsid w:val="007C1993"/>
    <w:rsid w:val="007C33E6"/>
    <w:rsid w:val="007C6CDC"/>
    <w:rsid w:val="007D155B"/>
    <w:rsid w:val="007D1D74"/>
    <w:rsid w:val="007D279F"/>
    <w:rsid w:val="007D2A4F"/>
    <w:rsid w:val="007D2E98"/>
    <w:rsid w:val="007D3E5D"/>
    <w:rsid w:val="007D4317"/>
    <w:rsid w:val="007D6BFF"/>
    <w:rsid w:val="007D7DA0"/>
    <w:rsid w:val="007E0954"/>
    <w:rsid w:val="007E3695"/>
    <w:rsid w:val="007E37F7"/>
    <w:rsid w:val="007E5C16"/>
    <w:rsid w:val="007E636F"/>
    <w:rsid w:val="007E6BCA"/>
    <w:rsid w:val="007E6F54"/>
    <w:rsid w:val="007E702E"/>
    <w:rsid w:val="007F0363"/>
    <w:rsid w:val="007F058A"/>
    <w:rsid w:val="007F0B44"/>
    <w:rsid w:val="007F4958"/>
    <w:rsid w:val="007F6CB2"/>
    <w:rsid w:val="007F7F20"/>
    <w:rsid w:val="00801F84"/>
    <w:rsid w:val="0080228B"/>
    <w:rsid w:val="00803814"/>
    <w:rsid w:val="00804F6B"/>
    <w:rsid w:val="00806E28"/>
    <w:rsid w:val="00807583"/>
    <w:rsid w:val="00812C55"/>
    <w:rsid w:val="00813B9C"/>
    <w:rsid w:val="0082163D"/>
    <w:rsid w:val="00822AE7"/>
    <w:rsid w:val="00824DF4"/>
    <w:rsid w:val="00824DF7"/>
    <w:rsid w:val="00824FCA"/>
    <w:rsid w:val="00827C06"/>
    <w:rsid w:val="00830FDB"/>
    <w:rsid w:val="008317F8"/>
    <w:rsid w:val="008321F0"/>
    <w:rsid w:val="008327F2"/>
    <w:rsid w:val="00832C85"/>
    <w:rsid w:val="00834271"/>
    <w:rsid w:val="00840B50"/>
    <w:rsid w:val="0084210E"/>
    <w:rsid w:val="0084593B"/>
    <w:rsid w:val="00845F07"/>
    <w:rsid w:val="00851893"/>
    <w:rsid w:val="00853D16"/>
    <w:rsid w:val="0085498E"/>
    <w:rsid w:val="008566BB"/>
    <w:rsid w:val="00857445"/>
    <w:rsid w:val="008600A8"/>
    <w:rsid w:val="008605BE"/>
    <w:rsid w:val="0086062E"/>
    <w:rsid w:val="00863461"/>
    <w:rsid w:val="00863ECD"/>
    <w:rsid w:val="00865678"/>
    <w:rsid w:val="008708B1"/>
    <w:rsid w:val="00876041"/>
    <w:rsid w:val="00876B05"/>
    <w:rsid w:val="00880F1C"/>
    <w:rsid w:val="008813AE"/>
    <w:rsid w:val="008827F1"/>
    <w:rsid w:val="0088570D"/>
    <w:rsid w:val="00886B16"/>
    <w:rsid w:val="00887A77"/>
    <w:rsid w:val="00890F30"/>
    <w:rsid w:val="008933AF"/>
    <w:rsid w:val="008950CC"/>
    <w:rsid w:val="0089583A"/>
    <w:rsid w:val="008967B6"/>
    <w:rsid w:val="00897E22"/>
    <w:rsid w:val="008A0568"/>
    <w:rsid w:val="008A077B"/>
    <w:rsid w:val="008A17C5"/>
    <w:rsid w:val="008A3683"/>
    <w:rsid w:val="008A3E4A"/>
    <w:rsid w:val="008A546F"/>
    <w:rsid w:val="008A5C91"/>
    <w:rsid w:val="008A669F"/>
    <w:rsid w:val="008B0F3F"/>
    <w:rsid w:val="008B19B0"/>
    <w:rsid w:val="008B3F89"/>
    <w:rsid w:val="008B4A57"/>
    <w:rsid w:val="008B58F7"/>
    <w:rsid w:val="008B5AE9"/>
    <w:rsid w:val="008B6680"/>
    <w:rsid w:val="008C165E"/>
    <w:rsid w:val="008C5EC5"/>
    <w:rsid w:val="008C5F00"/>
    <w:rsid w:val="008C5F2A"/>
    <w:rsid w:val="008C7121"/>
    <w:rsid w:val="008D0560"/>
    <w:rsid w:val="008D1232"/>
    <w:rsid w:val="008D12BC"/>
    <w:rsid w:val="008D1BD6"/>
    <w:rsid w:val="008D47A0"/>
    <w:rsid w:val="008D5599"/>
    <w:rsid w:val="008D578B"/>
    <w:rsid w:val="008D59C3"/>
    <w:rsid w:val="008D5E68"/>
    <w:rsid w:val="008D7FE8"/>
    <w:rsid w:val="008E3612"/>
    <w:rsid w:val="008E4A6B"/>
    <w:rsid w:val="008E4D5A"/>
    <w:rsid w:val="008E6CB7"/>
    <w:rsid w:val="008E7EE8"/>
    <w:rsid w:val="008F0EF5"/>
    <w:rsid w:val="008F1241"/>
    <w:rsid w:val="008F1F2A"/>
    <w:rsid w:val="008F2148"/>
    <w:rsid w:val="008F387D"/>
    <w:rsid w:val="009005A1"/>
    <w:rsid w:val="009036DE"/>
    <w:rsid w:val="00904DD7"/>
    <w:rsid w:val="00905123"/>
    <w:rsid w:val="0090579E"/>
    <w:rsid w:val="00905F07"/>
    <w:rsid w:val="0091064A"/>
    <w:rsid w:val="00912337"/>
    <w:rsid w:val="009128C3"/>
    <w:rsid w:val="0091296D"/>
    <w:rsid w:val="00912D67"/>
    <w:rsid w:val="00914346"/>
    <w:rsid w:val="00914AB4"/>
    <w:rsid w:val="009175DD"/>
    <w:rsid w:val="00920AEB"/>
    <w:rsid w:val="009218C1"/>
    <w:rsid w:val="00921DB0"/>
    <w:rsid w:val="00923234"/>
    <w:rsid w:val="00924D53"/>
    <w:rsid w:val="009255A0"/>
    <w:rsid w:val="00927651"/>
    <w:rsid w:val="00927DDF"/>
    <w:rsid w:val="0093034B"/>
    <w:rsid w:val="0093249A"/>
    <w:rsid w:val="0093363B"/>
    <w:rsid w:val="009345AB"/>
    <w:rsid w:val="00934707"/>
    <w:rsid w:val="0093483A"/>
    <w:rsid w:val="00936115"/>
    <w:rsid w:val="009404B6"/>
    <w:rsid w:val="009407E7"/>
    <w:rsid w:val="0094123C"/>
    <w:rsid w:val="0094370B"/>
    <w:rsid w:val="00943F94"/>
    <w:rsid w:val="009471DB"/>
    <w:rsid w:val="00947A37"/>
    <w:rsid w:val="009513A3"/>
    <w:rsid w:val="00955A2F"/>
    <w:rsid w:val="0096166C"/>
    <w:rsid w:val="00961865"/>
    <w:rsid w:val="0096219B"/>
    <w:rsid w:val="009625EE"/>
    <w:rsid w:val="00964497"/>
    <w:rsid w:val="00964545"/>
    <w:rsid w:val="00964EBF"/>
    <w:rsid w:val="00964ED6"/>
    <w:rsid w:val="00965A7C"/>
    <w:rsid w:val="0097125D"/>
    <w:rsid w:val="00971CDF"/>
    <w:rsid w:val="009723D4"/>
    <w:rsid w:val="00973336"/>
    <w:rsid w:val="0097417C"/>
    <w:rsid w:val="0097486B"/>
    <w:rsid w:val="00976814"/>
    <w:rsid w:val="00976D10"/>
    <w:rsid w:val="00981D97"/>
    <w:rsid w:val="009823AB"/>
    <w:rsid w:val="009829E0"/>
    <w:rsid w:val="00984B5E"/>
    <w:rsid w:val="00984DD3"/>
    <w:rsid w:val="00986E2C"/>
    <w:rsid w:val="009870ED"/>
    <w:rsid w:val="00987202"/>
    <w:rsid w:val="0098751C"/>
    <w:rsid w:val="009876F7"/>
    <w:rsid w:val="00990076"/>
    <w:rsid w:val="00990BFE"/>
    <w:rsid w:val="009949FB"/>
    <w:rsid w:val="009A12C5"/>
    <w:rsid w:val="009A2F27"/>
    <w:rsid w:val="009A5840"/>
    <w:rsid w:val="009A6710"/>
    <w:rsid w:val="009A6788"/>
    <w:rsid w:val="009A6CDC"/>
    <w:rsid w:val="009A7414"/>
    <w:rsid w:val="009A7E20"/>
    <w:rsid w:val="009B12C0"/>
    <w:rsid w:val="009B36BE"/>
    <w:rsid w:val="009B3816"/>
    <w:rsid w:val="009B7B70"/>
    <w:rsid w:val="009B7BFA"/>
    <w:rsid w:val="009C2482"/>
    <w:rsid w:val="009C33F4"/>
    <w:rsid w:val="009C424A"/>
    <w:rsid w:val="009C4339"/>
    <w:rsid w:val="009C4360"/>
    <w:rsid w:val="009C5F8D"/>
    <w:rsid w:val="009C7383"/>
    <w:rsid w:val="009D37F2"/>
    <w:rsid w:val="009D3C8A"/>
    <w:rsid w:val="009D541C"/>
    <w:rsid w:val="009D71E8"/>
    <w:rsid w:val="009E0956"/>
    <w:rsid w:val="009E0965"/>
    <w:rsid w:val="009E0D1D"/>
    <w:rsid w:val="009E2AE8"/>
    <w:rsid w:val="009E2BDB"/>
    <w:rsid w:val="009E3330"/>
    <w:rsid w:val="009E3379"/>
    <w:rsid w:val="009E4EAC"/>
    <w:rsid w:val="009F0EC7"/>
    <w:rsid w:val="009F2700"/>
    <w:rsid w:val="009F427D"/>
    <w:rsid w:val="009F565D"/>
    <w:rsid w:val="009F6070"/>
    <w:rsid w:val="009F65D1"/>
    <w:rsid w:val="00A0065D"/>
    <w:rsid w:val="00A007D9"/>
    <w:rsid w:val="00A0121A"/>
    <w:rsid w:val="00A0456A"/>
    <w:rsid w:val="00A057A5"/>
    <w:rsid w:val="00A05CFE"/>
    <w:rsid w:val="00A11032"/>
    <w:rsid w:val="00A117CE"/>
    <w:rsid w:val="00A12DB6"/>
    <w:rsid w:val="00A16B70"/>
    <w:rsid w:val="00A17B72"/>
    <w:rsid w:val="00A2020B"/>
    <w:rsid w:val="00A20CA1"/>
    <w:rsid w:val="00A21361"/>
    <w:rsid w:val="00A22A99"/>
    <w:rsid w:val="00A24DFF"/>
    <w:rsid w:val="00A25CDA"/>
    <w:rsid w:val="00A27465"/>
    <w:rsid w:val="00A30138"/>
    <w:rsid w:val="00A318B3"/>
    <w:rsid w:val="00A31F3A"/>
    <w:rsid w:val="00A32BA3"/>
    <w:rsid w:val="00A33FF2"/>
    <w:rsid w:val="00A34A4A"/>
    <w:rsid w:val="00A34FFC"/>
    <w:rsid w:val="00A40AF2"/>
    <w:rsid w:val="00A40B9C"/>
    <w:rsid w:val="00A40C93"/>
    <w:rsid w:val="00A431C8"/>
    <w:rsid w:val="00A43FCE"/>
    <w:rsid w:val="00A443F5"/>
    <w:rsid w:val="00A44B60"/>
    <w:rsid w:val="00A451AF"/>
    <w:rsid w:val="00A4629E"/>
    <w:rsid w:val="00A46D51"/>
    <w:rsid w:val="00A47B75"/>
    <w:rsid w:val="00A504BA"/>
    <w:rsid w:val="00A508A7"/>
    <w:rsid w:val="00A51CB6"/>
    <w:rsid w:val="00A52E39"/>
    <w:rsid w:val="00A53C76"/>
    <w:rsid w:val="00A60C49"/>
    <w:rsid w:val="00A616C1"/>
    <w:rsid w:val="00A62B3F"/>
    <w:rsid w:val="00A6421B"/>
    <w:rsid w:val="00A6421D"/>
    <w:rsid w:val="00A6491E"/>
    <w:rsid w:val="00A64EB5"/>
    <w:rsid w:val="00A65140"/>
    <w:rsid w:val="00A70839"/>
    <w:rsid w:val="00A724E8"/>
    <w:rsid w:val="00A725B1"/>
    <w:rsid w:val="00A7299D"/>
    <w:rsid w:val="00A7612A"/>
    <w:rsid w:val="00A80046"/>
    <w:rsid w:val="00A81958"/>
    <w:rsid w:val="00A82563"/>
    <w:rsid w:val="00A83B48"/>
    <w:rsid w:val="00A83E17"/>
    <w:rsid w:val="00A853AF"/>
    <w:rsid w:val="00A854A2"/>
    <w:rsid w:val="00A87456"/>
    <w:rsid w:val="00A90767"/>
    <w:rsid w:val="00A91F48"/>
    <w:rsid w:val="00A936F1"/>
    <w:rsid w:val="00A974C6"/>
    <w:rsid w:val="00A97DAE"/>
    <w:rsid w:val="00A97DD7"/>
    <w:rsid w:val="00AA009A"/>
    <w:rsid w:val="00AA538B"/>
    <w:rsid w:val="00AA53FA"/>
    <w:rsid w:val="00AA657D"/>
    <w:rsid w:val="00AB0E85"/>
    <w:rsid w:val="00AB281F"/>
    <w:rsid w:val="00AB3943"/>
    <w:rsid w:val="00AC028C"/>
    <w:rsid w:val="00AC3364"/>
    <w:rsid w:val="00AC52E8"/>
    <w:rsid w:val="00AC5C2E"/>
    <w:rsid w:val="00AC61DD"/>
    <w:rsid w:val="00AC7C9E"/>
    <w:rsid w:val="00AD0EB1"/>
    <w:rsid w:val="00AD4010"/>
    <w:rsid w:val="00AD46F9"/>
    <w:rsid w:val="00AE09F1"/>
    <w:rsid w:val="00AE1867"/>
    <w:rsid w:val="00AE2691"/>
    <w:rsid w:val="00AE333A"/>
    <w:rsid w:val="00AE4A9E"/>
    <w:rsid w:val="00AE604D"/>
    <w:rsid w:val="00AE6C43"/>
    <w:rsid w:val="00AE7AAF"/>
    <w:rsid w:val="00AF1367"/>
    <w:rsid w:val="00AF36D8"/>
    <w:rsid w:val="00AF3F14"/>
    <w:rsid w:val="00AF4F50"/>
    <w:rsid w:val="00AF5FF5"/>
    <w:rsid w:val="00AF6C50"/>
    <w:rsid w:val="00B00704"/>
    <w:rsid w:val="00B013F0"/>
    <w:rsid w:val="00B0191C"/>
    <w:rsid w:val="00B0225D"/>
    <w:rsid w:val="00B03E58"/>
    <w:rsid w:val="00B04A32"/>
    <w:rsid w:val="00B054FC"/>
    <w:rsid w:val="00B05A6D"/>
    <w:rsid w:val="00B06B34"/>
    <w:rsid w:val="00B07049"/>
    <w:rsid w:val="00B11B79"/>
    <w:rsid w:val="00B12075"/>
    <w:rsid w:val="00B12E66"/>
    <w:rsid w:val="00B13516"/>
    <w:rsid w:val="00B1407E"/>
    <w:rsid w:val="00B16AD8"/>
    <w:rsid w:val="00B201BC"/>
    <w:rsid w:val="00B2155C"/>
    <w:rsid w:val="00B23F91"/>
    <w:rsid w:val="00B24442"/>
    <w:rsid w:val="00B244C3"/>
    <w:rsid w:val="00B24EA9"/>
    <w:rsid w:val="00B27181"/>
    <w:rsid w:val="00B328A7"/>
    <w:rsid w:val="00B34EF0"/>
    <w:rsid w:val="00B36433"/>
    <w:rsid w:val="00B3661C"/>
    <w:rsid w:val="00B37758"/>
    <w:rsid w:val="00B40D85"/>
    <w:rsid w:val="00B4141B"/>
    <w:rsid w:val="00B427ED"/>
    <w:rsid w:val="00B446A4"/>
    <w:rsid w:val="00B4548A"/>
    <w:rsid w:val="00B467DF"/>
    <w:rsid w:val="00B507A0"/>
    <w:rsid w:val="00B517A9"/>
    <w:rsid w:val="00B519BE"/>
    <w:rsid w:val="00B534CE"/>
    <w:rsid w:val="00B53DDB"/>
    <w:rsid w:val="00B54848"/>
    <w:rsid w:val="00B55B05"/>
    <w:rsid w:val="00B56113"/>
    <w:rsid w:val="00B570E6"/>
    <w:rsid w:val="00B60E09"/>
    <w:rsid w:val="00B615E0"/>
    <w:rsid w:val="00B618F9"/>
    <w:rsid w:val="00B62F2A"/>
    <w:rsid w:val="00B64E7B"/>
    <w:rsid w:val="00B6559D"/>
    <w:rsid w:val="00B70E72"/>
    <w:rsid w:val="00B71DD1"/>
    <w:rsid w:val="00B72734"/>
    <w:rsid w:val="00B73F35"/>
    <w:rsid w:val="00B75885"/>
    <w:rsid w:val="00B776AB"/>
    <w:rsid w:val="00B826B1"/>
    <w:rsid w:val="00B83CA6"/>
    <w:rsid w:val="00B83E4B"/>
    <w:rsid w:val="00B84FC6"/>
    <w:rsid w:val="00B861D4"/>
    <w:rsid w:val="00B9007F"/>
    <w:rsid w:val="00B913E0"/>
    <w:rsid w:val="00B914F1"/>
    <w:rsid w:val="00B922BB"/>
    <w:rsid w:val="00B926C6"/>
    <w:rsid w:val="00B929CB"/>
    <w:rsid w:val="00B93D32"/>
    <w:rsid w:val="00B94564"/>
    <w:rsid w:val="00B95727"/>
    <w:rsid w:val="00B9613E"/>
    <w:rsid w:val="00B96BC3"/>
    <w:rsid w:val="00B979E5"/>
    <w:rsid w:val="00BA2FB6"/>
    <w:rsid w:val="00BA4B85"/>
    <w:rsid w:val="00BA6FE1"/>
    <w:rsid w:val="00BA718F"/>
    <w:rsid w:val="00BB06BF"/>
    <w:rsid w:val="00BB0723"/>
    <w:rsid w:val="00BB1020"/>
    <w:rsid w:val="00BB1A47"/>
    <w:rsid w:val="00BB25AB"/>
    <w:rsid w:val="00BB468C"/>
    <w:rsid w:val="00BB4C09"/>
    <w:rsid w:val="00BB6986"/>
    <w:rsid w:val="00BB6BF3"/>
    <w:rsid w:val="00BB7183"/>
    <w:rsid w:val="00BB726D"/>
    <w:rsid w:val="00BB74CE"/>
    <w:rsid w:val="00BB76DF"/>
    <w:rsid w:val="00BC0E92"/>
    <w:rsid w:val="00BC19E5"/>
    <w:rsid w:val="00BC2468"/>
    <w:rsid w:val="00BC384A"/>
    <w:rsid w:val="00BC46A6"/>
    <w:rsid w:val="00BC6B74"/>
    <w:rsid w:val="00BC6D36"/>
    <w:rsid w:val="00BC72A2"/>
    <w:rsid w:val="00BC78D5"/>
    <w:rsid w:val="00BD0279"/>
    <w:rsid w:val="00BD2EF7"/>
    <w:rsid w:val="00BD3999"/>
    <w:rsid w:val="00BD475C"/>
    <w:rsid w:val="00BD4801"/>
    <w:rsid w:val="00BD4DE1"/>
    <w:rsid w:val="00BD4EF0"/>
    <w:rsid w:val="00BD4FBE"/>
    <w:rsid w:val="00BD6183"/>
    <w:rsid w:val="00BD7707"/>
    <w:rsid w:val="00BE0441"/>
    <w:rsid w:val="00BE1047"/>
    <w:rsid w:val="00BE1B6C"/>
    <w:rsid w:val="00BE2379"/>
    <w:rsid w:val="00BE24BC"/>
    <w:rsid w:val="00BE38D9"/>
    <w:rsid w:val="00BE6413"/>
    <w:rsid w:val="00BE659B"/>
    <w:rsid w:val="00BF03D7"/>
    <w:rsid w:val="00BF5A57"/>
    <w:rsid w:val="00C012CB"/>
    <w:rsid w:val="00C01753"/>
    <w:rsid w:val="00C01C61"/>
    <w:rsid w:val="00C02277"/>
    <w:rsid w:val="00C0239B"/>
    <w:rsid w:val="00C04AC6"/>
    <w:rsid w:val="00C05BC8"/>
    <w:rsid w:val="00C144AF"/>
    <w:rsid w:val="00C164EC"/>
    <w:rsid w:val="00C201E1"/>
    <w:rsid w:val="00C2124F"/>
    <w:rsid w:val="00C212A7"/>
    <w:rsid w:val="00C227F5"/>
    <w:rsid w:val="00C23467"/>
    <w:rsid w:val="00C2794F"/>
    <w:rsid w:val="00C279BA"/>
    <w:rsid w:val="00C3067C"/>
    <w:rsid w:val="00C3152B"/>
    <w:rsid w:val="00C34620"/>
    <w:rsid w:val="00C34D52"/>
    <w:rsid w:val="00C35DD2"/>
    <w:rsid w:val="00C362E7"/>
    <w:rsid w:val="00C371B3"/>
    <w:rsid w:val="00C41022"/>
    <w:rsid w:val="00C42ECC"/>
    <w:rsid w:val="00C469D3"/>
    <w:rsid w:val="00C560D5"/>
    <w:rsid w:val="00C57132"/>
    <w:rsid w:val="00C57232"/>
    <w:rsid w:val="00C578B7"/>
    <w:rsid w:val="00C60964"/>
    <w:rsid w:val="00C60CC8"/>
    <w:rsid w:val="00C620D8"/>
    <w:rsid w:val="00C629D3"/>
    <w:rsid w:val="00C62A50"/>
    <w:rsid w:val="00C64F27"/>
    <w:rsid w:val="00C651CC"/>
    <w:rsid w:val="00C66367"/>
    <w:rsid w:val="00C67861"/>
    <w:rsid w:val="00C70078"/>
    <w:rsid w:val="00C7113B"/>
    <w:rsid w:val="00C7207A"/>
    <w:rsid w:val="00C7515E"/>
    <w:rsid w:val="00C75DEC"/>
    <w:rsid w:val="00C763B8"/>
    <w:rsid w:val="00C806C8"/>
    <w:rsid w:val="00C83624"/>
    <w:rsid w:val="00C86958"/>
    <w:rsid w:val="00C86C83"/>
    <w:rsid w:val="00C870CC"/>
    <w:rsid w:val="00C9059C"/>
    <w:rsid w:val="00C90D2F"/>
    <w:rsid w:val="00C92557"/>
    <w:rsid w:val="00C9265F"/>
    <w:rsid w:val="00C929F4"/>
    <w:rsid w:val="00C94BDF"/>
    <w:rsid w:val="00C94E44"/>
    <w:rsid w:val="00CA0294"/>
    <w:rsid w:val="00CA04F8"/>
    <w:rsid w:val="00CA184B"/>
    <w:rsid w:val="00CA533E"/>
    <w:rsid w:val="00CA56D2"/>
    <w:rsid w:val="00CA5BB0"/>
    <w:rsid w:val="00CA6DB8"/>
    <w:rsid w:val="00CA6DB9"/>
    <w:rsid w:val="00CA6FFD"/>
    <w:rsid w:val="00CB1BBE"/>
    <w:rsid w:val="00CB30FF"/>
    <w:rsid w:val="00CB3153"/>
    <w:rsid w:val="00CB612A"/>
    <w:rsid w:val="00CB69CA"/>
    <w:rsid w:val="00CB76F5"/>
    <w:rsid w:val="00CB7849"/>
    <w:rsid w:val="00CB790F"/>
    <w:rsid w:val="00CB793B"/>
    <w:rsid w:val="00CB7E03"/>
    <w:rsid w:val="00CC28BF"/>
    <w:rsid w:val="00CC45AF"/>
    <w:rsid w:val="00CC4C20"/>
    <w:rsid w:val="00CC6195"/>
    <w:rsid w:val="00CD3564"/>
    <w:rsid w:val="00CD3D1B"/>
    <w:rsid w:val="00CD44F4"/>
    <w:rsid w:val="00CD52D3"/>
    <w:rsid w:val="00CD786F"/>
    <w:rsid w:val="00CE0B59"/>
    <w:rsid w:val="00CE269D"/>
    <w:rsid w:val="00CE3672"/>
    <w:rsid w:val="00CE4FC4"/>
    <w:rsid w:val="00CE5370"/>
    <w:rsid w:val="00CE566B"/>
    <w:rsid w:val="00CE5749"/>
    <w:rsid w:val="00CE5B13"/>
    <w:rsid w:val="00CE6FCA"/>
    <w:rsid w:val="00CF0676"/>
    <w:rsid w:val="00CF12E1"/>
    <w:rsid w:val="00CF1DDD"/>
    <w:rsid w:val="00CF26C2"/>
    <w:rsid w:val="00CF6014"/>
    <w:rsid w:val="00CF680B"/>
    <w:rsid w:val="00CF6849"/>
    <w:rsid w:val="00CF752B"/>
    <w:rsid w:val="00D006C5"/>
    <w:rsid w:val="00D03376"/>
    <w:rsid w:val="00D03A07"/>
    <w:rsid w:val="00D03FAC"/>
    <w:rsid w:val="00D04A56"/>
    <w:rsid w:val="00D04BF0"/>
    <w:rsid w:val="00D05AED"/>
    <w:rsid w:val="00D06029"/>
    <w:rsid w:val="00D065B2"/>
    <w:rsid w:val="00D1133B"/>
    <w:rsid w:val="00D11706"/>
    <w:rsid w:val="00D13EC9"/>
    <w:rsid w:val="00D15727"/>
    <w:rsid w:val="00D20299"/>
    <w:rsid w:val="00D220FC"/>
    <w:rsid w:val="00D2302C"/>
    <w:rsid w:val="00D24618"/>
    <w:rsid w:val="00D253E2"/>
    <w:rsid w:val="00D301A4"/>
    <w:rsid w:val="00D3109D"/>
    <w:rsid w:val="00D338EA"/>
    <w:rsid w:val="00D36967"/>
    <w:rsid w:val="00D36E44"/>
    <w:rsid w:val="00D36F67"/>
    <w:rsid w:val="00D40714"/>
    <w:rsid w:val="00D40F18"/>
    <w:rsid w:val="00D42D0C"/>
    <w:rsid w:val="00D45DCA"/>
    <w:rsid w:val="00D52020"/>
    <w:rsid w:val="00D520ED"/>
    <w:rsid w:val="00D5448C"/>
    <w:rsid w:val="00D577C2"/>
    <w:rsid w:val="00D60487"/>
    <w:rsid w:val="00D61471"/>
    <w:rsid w:val="00D62251"/>
    <w:rsid w:val="00D6342F"/>
    <w:rsid w:val="00D7021C"/>
    <w:rsid w:val="00D70C32"/>
    <w:rsid w:val="00D71E90"/>
    <w:rsid w:val="00D73C7C"/>
    <w:rsid w:val="00D74787"/>
    <w:rsid w:val="00D75B8E"/>
    <w:rsid w:val="00D77404"/>
    <w:rsid w:val="00D77C3A"/>
    <w:rsid w:val="00D83576"/>
    <w:rsid w:val="00D841D0"/>
    <w:rsid w:val="00D8462C"/>
    <w:rsid w:val="00D84B35"/>
    <w:rsid w:val="00D84ECA"/>
    <w:rsid w:val="00D85C5C"/>
    <w:rsid w:val="00D862D7"/>
    <w:rsid w:val="00D863F0"/>
    <w:rsid w:val="00D86590"/>
    <w:rsid w:val="00D90C8F"/>
    <w:rsid w:val="00D96985"/>
    <w:rsid w:val="00D97F7E"/>
    <w:rsid w:val="00DA3EDC"/>
    <w:rsid w:val="00DA460A"/>
    <w:rsid w:val="00DB0124"/>
    <w:rsid w:val="00DB01C1"/>
    <w:rsid w:val="00DB04E1"/>
    <w:rsid w:val="00DB3350"/>
    <w:rsid w:val="00DB3D0C"/>
    <w:rsid w:val="00DB6BDC"/>
    <w:rsid w:val="00DC13BB"/>
    <w:rsid w:val="00DC48CE"/>
    <w:rsid w:val="00DC5269"/>
    <w:rsid w:val="00DC585C"/>
    <w:rsid w:val="00DC5D89"/>
    <w:rsid w:val="00DD0799"/>
    <w:rsid w:val="00DD4065"/>
    <w:rsid w:val="00DD4977"/>
    <w:rsid w:val="00DD7346"/>
    <w:rsid w:val="00DD74E5"/>
    <w:rsid w:val="00DD788C"/>
    <w:rsid w:val="00DE03FA"/>
    <w:rsid w:val="00DE13C1"/>
    <w:rsid w:val="00DE472F"/>
    <w:rsid w:val="00DE484C"/>
    <w:rsid w:val="00DE4D0C"/>
    <w:rsid w:val="00DE5B79"/>
    <w:rsid w:val="00DE5BF0"/>
    <w:rsid w:val="00DE63B2"/>
    <w:rsid w:val="00DF06D9"/>
    <w:rsid w:val="00DF1156"/>
    <w:rsid w:val="00DF1608"/>
    <w:rsid w:val="00DF1DE2"/>
    <w:rsid w:val="00DF2719"/>
    <w:rsid w:val="00DF3659"/>
    <w:rsid w:val="00DF6613"/>
    <w:rsid w:val="00DF6BD4"/>
    <w:rsid w:val="00DF706B"/>
    <w:rsid w:val="00DF718E"/>
    <w:rsid w:val="00E00CBD"/>
    <w:rsid w:val="00E027D5"/>
    <w:rsid w:val="00E07160"/>
    <w:rsid w:val="00E10456"/>
    <w:rsid w:val="00E130F4"/>
    <w:rsid w:val="00E14A8C"/>
    <w:rsid w:val="00E16CF4"/>
    <w:rsid w:val="00E20957"/>
    <w:rsid w:val="00E20BB3"/>
    <w:rsid w:val="00E21E63"/>
    <w:rsid w:val="00E23DC1"/>
    <w:rsid w:val="00E309AB"/>
    <w:rsid w:val="00E32230"/>
    <w:rsid w:val="00E3345F"/>
    <w:rsid w:val="00E33C83"/>
    <w:rsid w:val="00E35FC0"/>
    <w:rsid w:val="00E3767D"/>
    <w:rsid w:val="00E37680"/>
    <w:rsid w:val="00E40C08"/>
    <w:rsid w:val="00E421F7"/>
    <w:rsid w:val="00E457E3"/>
    <w:rsid w:val="00E45C16"/>
    <w:rsid w:val="00E465BA"/>
    <w:rsid w:val="00E46715"/>
    <w:rsid w:val="00E47D19"/>
    <w:rsid w:val="00E52097"/>
    <w:rsid w:val="00E53608"/>
    <w:rsid w:val="00E547CF"/>
    <w:rsid w:val="00E54E5E"/>
    <w:rsid w:val="00E55019"/>
    <w:rsid w:val="00E56014"/>
    <w:rsid w:val="00E5641F"/>
    <w:rsid w:val="00E564A1"/>
    <w:rsid w:val="00E56639"/>
    <w:rsid w:val="00E6162E"/>
    <w:rsid w:val="00E6187C"/>
    <w:rsid w:val="00E6322F"/>
    <w:rsid w:val="00E6348E"/>
    <w:rsid w:val="00E642D1"/>
    <w:rsid w:val="00E67505"/>
    <w:rsid w:val="00E7227E"/>
    <w:rsid w:val="00E72642"/>
    <w:rsid w:val="00E72BD1"/>
    <w:rsid w:val="00E735C7"/>
    <w:rsid w:val="00E73A95"/>
    <w:rsid w:val="00E765F0"/>
    <w:rsid w:val="00E82DA6"/>
    <w:rsid w:val="00E833A2"/>
    <w:rsid w:val="00E838C5"/>
    <w:rsid w:val="00E83A47"/>
    <w:rsid w:val="00E85892"/>
    <w:rsid w:val="00E870AD"/>
    <w:rsid w:val="00E874D7"/>
    <w:rsid w:val="00E922A6"/>
    <w:rsid w:val="00E92E00"/>
    <w:rsid w:val="00E93B25"/>
    <w:rsid w:val="00E944DF"/>
    <w:rsid w:val="00E9568A"/>
    <w:rsid w:val="00EA084A"/>
    <w:rsid w:val="00EA0DF4"/>
    <w:rsid w:val="00EA3073"/>
    <w:rsid w:val="00EA4118"/>
    <w:rsid w:val="00EA4523"/>
    <w:rsid w:val="00EA5E6F"/>
    <w:rsid w:val="00EB180B"/>
    <w:rsid w:val="00EB1FA4"/>
    <w:rsid w:val="00EB24E3"/>
    <w:rsid w:val="00EB2EBB"/>
    <w:rsid w:val="00EB440A"/>
    <w:rsid w:val="00EB70DA"/>
    <w:rsid w:val="00EC01B4"/>
    <w:rsid w:val="00EC3F2D"/>
    <w:rsid w:val="00EC4046"/>
    <w:rsid w:val="00EC41F8"/>
    <w:rsid w:val="00EC7A39"/>
    <w:rsid w:val="00ED03C7"/>
    <w:rsid w:val="00ED0881"/>
    <w:rsid w:val="00ED24FB"/>
    <w:rsid w:val="00ED6949"/>
    <w:rsid w:val="00ED795A"/>
    <w:rsid w:val="00EE2896"/>
    <w:rsid w:val="00EE29E3"/>
    <w:rsid w:val="00EE2BE5"/>
    <w:rsid w:val="00EE2CCB"/>
    <w:rsid w:val="00EE39DB"/>
    <w:rsid w:val="00EE429D"/>
    <w:rsid w:val="00EE5E1A"/>
    <w:rsid w:val="00EE72BD"/>
    <w:rsid w:val="00EE7FE2"/>
    <w:rsid w:val="00EF0C0E"/>
    <w:rsid w:val="00EF1219"/>
    <w:rsid w:val="00EF1344"/>
    <w:rsid w:val="00EF3BED"/>
    <w:rsid w:val="00EF4B44"/>
    <w:rsid w:val="00EF59BB"/>
    <w:rsid w:val="00EF6D9F"/>
    <w:rsid w:val="00EF73D6"/>
    <w:rsid w:val="00EF7A17"/>
    <w:rsid w:val="00F038F1"/>
    <w:rsid w:val="00F0630D"/>
    <w:rsid w:val="00F06BA2"/>
    <w:rsid w:val="00F0757A"/>
    <w:rsid w:val="00F106E3"/>
    <w:rsid w:val="00F10B5C"/>
    <w:rsid w:val="00F11A2C"/>
    <w:rsid w:val="00F13239"/>
    <w:rsid w:val="00F13765"/>
    <w:rsid w:val="00F1431A"/>
    <w:rsid w:val="00F16BF1"/>
    <w:rsid w:val="00F17C9D"/>
    <w:rsid w:val="00F20731"/>
    <w:rsid w:val="00F20FBB"/>
    <w:rsid w:val="00F2172E"/>
    <w:rsid w:val="00F218C6"/>
    <w:rsid w:val="00F22EE7"/>
    <w:rsid w:val="00F23C32"/>
    <w:rsid w:val="00F24085"/>
    <w:rsid w:val="00F25C99"/>
    <w:rsid w:val="00F25E97"/>
    <w:rsid w:val="00F2669F"/>
    <w:rsid w:val="00F26D1E"/>
    <w:rsid w:val="00F332EC"/>
    <w:rsid w:val="00F369BF"/>
    <w:rsid w:val="00F373FF"/>
    <w:rsid w:val="00F4002E"/>
    <w:rsid w:val="00F4028B"/>
    <w:rsid w:val="00F40327"/>
    <w:rsid w:val="00F403D5"/>
    <w:rsid w:val="00F44125"/>
    <w:rsid w:val="00F44CA4"/>
    <w:rsid w:val="00F455CE"/>
    <w:rsid w:val="00F462EC"/>
    <w:rsid w:val="00F4661E"/>
    <w:rsid w:val="00F472BC"/>
    <w:rsid w:val="00F47A83"/>
    <w:rsid w:val="00F50779"/>
    <w:rsid w:val="00F51528"/>
    <w:rsid w:val="00F52A80"/>
    <w:rsid w:val="00F532A5"/>
    <w:rsid w:val="00F5436F"/>
    <w:rsid w:val="00F56F09"/>
    <w:rsid w:val="00F60974"/>
    <w:rsid w:val="00F62832"/>
    <w:rsid w:val="00F6368B"/>
    <w:rsid w:val="00F653E1"/>
    <w:rsid w:val="00F65617"/>
    <w:rsid w:val="00F66F07"/>
    <w:rsid w:val="00F711EE"/>
    <w:rsid w:val="00F71E59"/>
    <w:rsid w:val="00F72847"/>
    <w:rsid w:val="00F738FE"/>
    <w:rsid w:val="00F73AC2"/>
    <w:rsid w:val="00F7401D"/>
    <w:rsid w:val="00F76509"/>
    <w:rsid w:val="00F76C31"/>
    <w:rsid w:val="00F778E4"/>
    <w:rsid w:val="00F8042E"/>
    <w:rsid w:val="00F807DA"/>
    <w:rsid w:val="00F80F36"/>
    <w:rsid w:val="00F81CF9"/>
    <w:rsid w:val="00F8325A"/>
    <w:rsid w:val="00F85E07"/>
    <w:rsid w:val="00F87227"/>
    <w:rsid w:val="00F907ED"/>
    <w:rsid w:val="00F90CDE"/>
    <w:rsid w:val="00F9255D"/>
    <w:rsid w:val="00F92BA8"/>
    <w:rsid w:val="00F93E25"/>
    <w:rsid w:val="00F95243"/>
    <w:rsid w:val="00F96310"/>
    <w:rsid w:val="00F964FA"/>
    <w:rsid w:val="00F9767E"/>
    <w:rsid w:val="00FA349A"/>
    <w:rsid w:val="00FA37D9"/>
    <w:rsid w:val="00FA43B3"/>
    <w:rsid w:val="00FA4E01"/>
    <w:rsid w:val="00FA56BC"/>
    <w:rsid w:val="00FA680E"/>
    <w:rsid w:val="00FA6C71"/>
    <w:rsid w:val="00FB10DF"/>
    <w:rsid w:val="00FB1B07"/>
    <w:rsid w:val="00FB3156"/>
    <w:rsid w:val="00FB3A12"/>
    <w:rsid w:val="00FC03CE"/>
    <w:rsid w:val="00FC162B"/>
    <w:rsid w:val="00FC2C02"/>
    <w:rsid w:val="00FC2D6B"/>
    <w:rsid w:val="00FC2DBF"/>
    <w:rsid w:val="00FC3264"/>
    <w:rsid w:val="00FC3D15"/>
    <w:rsid w:val="00FC5300"/>
    <w:rsid w:val="00FC67BC"/>
    <w:rsid w:val="00FC7577"/>
    <w:rsid w:val="00FD36AE"/>
    <w:rsid w:val="00FD5479"/>
    <w:rsid w:val="00FD548E"/>
    <w:rsid w:val="00FD6452"/>
    <w:rsid w:val="00FE13B5"/>
    <w:rsid w:val="00FE149C"/>
    <w:rsid w:val="00FE1775"/>
    <w:rsid w:val="00FE2566"/>
    <w:rsid w:val="00FE51AE"/>
    <w:rsid w:val="00FE5D7A"/>
    <w:rsid w:val="00FE6358"/>
    <w:rsid w:val="00FE6963"/>
    <w:rsid w:val="00FE6D94"/>
    <w:rsid w:val="00FF1507"/>
    <w:rsid w:val="00FF3189"/>
    <w:rsid w:val="00FF43FE"/>
    <w:rsid w:val="00FF4A2B"/>
    <w:rsid w:val="00FF4CE0"/>
    <w:rsid w:val="2156E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43AC3"/>
    <w:rPr>
      <w:snapToGrid w:val="0"/>
      <w:lang w:val="fr-FR"/>
    </w:rPr>
  </w:style>
  <w:style w:type="paragraph" w:styleId="berschrift1">
    <w:name w:val="heading 1"/>
    <w:basedOn w:val="Standard"/>
    <w:next w:val="Text1"/>
    <w:qFormat/>
    <w:rsid w:val="00443AC3"/>
    <w:pPr>
      <w:keepNext/>
      <w:numPr>
        <w:numId w:val="1"/>
      </w:numPr>
      <w:spacing w:before="240" w:after="240"/>
      <w:jc w:val="both"/>
      <w:outlineLvl w:val="0"/>
    </w:pPr>
    <w:rPr>
      <w:b/>
      <w:smallCaps/>
      <w:sz w:val="24"/>
    </w:rPr>
  </w:style>
  <w:style w:type="paragraph" w:styleId="berschrift2">
    <w:name w:val="heading 2"/>
    <w:basedOn w:val="Standard"/>
    <w:next w:val="Text2"/>
    <w:qFormat/>
    <w:rsid w:val="00443AC3"/>
    <w:pPr>
      <w:keepNext/>
      <w:numPr>
        <w:ilvl w:val="1"/>
        <w:numId w:val="1"/>
      </w:numPr>
      <w:spacing w:after="240"/>
      <w:jc w:val="both"/>
      <w:outlineLvl w:val="1"/>
    </w:pPr>
    <w:rPr>
      <w:b/>
      <w:sz w:val="24"/>
    </w:rPr>
  </w:style>
  <w:style w:type="paragraph" w:styleId="berschrift3">
    <w:name w:val="heading 3"/>
    <w:basedOn w:val="Standard"/>
    <w:next w:val="Text3"/>
    <w:qFormat/>
    <w:rsid w:val="00443AC3"/>
    <w:pPr>
      <w:keepNext/>
      <w:numPr>
        <w:ilvl w:val="2"/>
        <w:numId w:val="1"/>
      </w:numPr>
      <w:spacing w:after="240"/>
      <w:jc w:val="both"/>
      <w:outlineLvl w:val="2"/>
    </w:pPr>
    <w:rPr>
      <w:i/>
      <w:sz w:val="24"/>
    </w:rPr>
  </w:style>
  <w:style w:type="paragraph" w:styleId="berschrift4">
    <w:name w:val="heading 4"/>
    <w:basedOn w:val="Standard"/>
    <w:next w:val="Text4"/>
    <w:qFormat/>
    <w:rsid w:val="00443AC3"/>
    <w:pPr>
      <w:keepNext/>
      <w:numPr>
        <w:ilvl w:val="3"/>
        <w:numId w:val="1"/>
      </w:numPr>
      <w:spacing w:after="240"/>
      <w:jc w:val="both"/>
      <w:outlineLvl w:val="3"/>
    </w:pPr>
    <w:rPr>
      <w:sz w:val="24"/>
    </w:rPr>
  </w:style>
  <w:style w:type="paragraph" w:styleId="berschrift5">
    <w:name w:val="heading 5"/>
    <w:basedOn w:val="Standard"/>
    <w:next w:val="Standard"/>
    <w:qFormat/>
    <w:rsid w:val="00443AC3"/>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rsid w:val="00443AC3"/>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rsid w:val="00443AC3"/>
    <w:pPr>
      <w:numPr>
        <w:ilvl w:val="6"/>
        <w:numId w:val="1"/>
      </w:numPr>
      <w:spacing w:before="240" w:after="60"/>
      <w:jc w:val="both"/>
      <w:outlineLvl w:val="6"/>
    </w:pPr>
    <w:rPr>
      <w:rFonts w:ascii="Arial" w:hAnsi="Arial"/>
    </w:rPr>
  </w:style>
  <w:style w:type="paragraph" w:styleId="berschrift8">
    <w:name w:val="heading 8"/>
    <w:basedOn w:val="Standard"/>
    <w:next w:val="Standard"/>
    <w:qFormat/>
    <w:rsid w:val="00443AC3"/>
    <w:pPr>
      <w:numPr>
        <w:ilvl w:val="7"/>
        <w:numId w:val="1"/>
      </w:numPr>
      <w:spacing w:before="240" w:after="60"/>
      <w:jc w:val="both"/>
      <w:outlineLvl w:val="7"/>
    </w:pPr>
    <w:rPr>
      <w:rFonts w:ascii="Arial" w:hAnsi="Arial"/>
      <w:i/>
    </w:rPr>
  </w:style>
  <w:style w:type="paragraph" w:styleId="berschrift9">
    <w:name w:val="heading 9"/>
    <w:basedOn w:val="Standard"/>
    <w:next w:val="Standard"/>
    <w:qFormat/>
    <w:rsid w:val="00443AC3"/>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443AC3"/>
    <w:pPr>
      <w:spacing w:after="240"/>
      <w:ind w:left="483"/>
      <w:jc w:val="both"/>
    </w:pPr>
    <w:rPr>
      <w:sz w:val="24"/>
    </w:rPr>
  </w:style>
  <w:style w:type="paragraph" w:customStyle="1" w:styleId="Text2">
    <w:name w:val="Text 2"/>
    <w:basedOn w:val="Standard"/>
    <w:rsid w:val="00443AC3"/>
    <w:pPr>
      <w:tabs>
        <w:tab w:val="left" w:pos="2161"/>
      </w:tabs>
      <w:spacing w:after="240"/>
      <w:ind w:left="1077"/>
      <w:jc w:val="both"/>
    </w:pPr>
    <w:rPr>
      <w:sz w:val="24"/>
    </w:rPr>
  </w:style>
  <w:style w:type="paragraph" w:customStyle="1" w:styleId="Text3">
    <w:name w:val="Text 3"/>
    <w:basedOn w:val="Standard"/>
    <w:rsid w:val="00443AC3"/>
    <w:pPr>
      <w:tabs>
        <w:tab w:val="left" w:pos="2302"/>
      </w:tabs>
      <w:spacing w:after="240"/>
      <w:ind w:left="1917"/>
      <w:jc w:val="both"/>
    </w:pPr>
    <w:rPr>
      <w:sz w:val="24"/>
    </w:rPr>
  </w:style>
  <w:style w:type="paragraph" w:customStyle="1" w:styleId="Text4">
    <w:name w:val="Text 4"/>
    <w:basedOn w:val="Standard"/>
    <w:rsid w:val="00443AC3"/>
    <w:pPr>
      <w:spacing w:after="240"/>
      <w:ind w:left="2880"/>
      <w:jc w:val="both"/>
    </w:pPr>
    <w:rPr>
      <w:sz w:val="24"/>
    </w:rPr>
  </w:style>
  <w:style w:type="paragraph" w:styleId="Titel">
    <w:name w:val="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sid w:val="00443AC3"/>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rsid w:val="00443AC3"/>
    <w:pPr>
      <w:jc w:val="both"/>
    </w:pPr>
    <w:rPr>
      <w:sz w:val="24"/>
    </w:rPr>
  </w:style>
  <w:style w:type="paragraph" w:styleId="Funotentext">
    <w:name w:val="footnote text"/>
    <w:basedOn w:val="Standard"/>
    <w:semiHidden/>
    <w:rsid w:val="00443AC3"/>
    <w:pPr>
      <w:spacing w:after="240"/>
      <w:ind w:left="357" w:hanging="357"/>
      <w:jc w:val="both"/>
    </w:pPr>
  </w:style>
  <w:style w:type="character" w:styleId="Seitenzahl">
    <w:name w:val="page number"/>
    <w:rsid w:val="00443AC3"/>
    <w:rPr>
      <w:rFonts w:cs="Times New Roman"/>
    </w:rPr>
  </w:style>
  <w:style w:type="paragraph" w:styleId="Kopfzeile">
    <w:name w:val="header"/>
    <w:basedOn w:val="Standard"/>
    <w:rsid w:val="00443AC3"/>
    <w:pPr>
      <w:tabs>
        <w:tab w:val="center" w:pos="4153"/>
        <w:tab w:val="right" w:pos="8306"/>
      </w:tabs>
      <w:spacing w:after="240"/>
      <w:jc w:val="both"/>
    </w:pPr>
    <w:rPr>
      <w:sz w:val="24"/>
    </w:rPr>
  </w:style>
  <w:style w:type="paragraph" w:styleId="Fuzeile">
    <w:name w:val="footer"/>
    <w:basedOn w:val="Standard"/>
    <w:rsid w:val="00443AC3"/>
    <w:pPr>
      <w:tabs>
        <w:tab w:val="center" w:pos="4153"/>
        <w:tab w:val="right" w:pos="8306"/>
      </w:tabs>
    </w:pPr>
  </w:style>
  <w:style w:type="paragraph" w:customStyle="1" w:styleId="Blockquote">
    <w:name w:val="Blockquote"/>
    <w:basedOn w:val="Standard"/>
    <w:rsid w:val="00443AC3"/>
    <w:pPr>
      <w:spacing w:before="100" w:after="100"/>
      <w:ind w:left="360" w:right="360"/>
    </w:pPr>
    <w:rPr>
      <w:snapToGrid/>
      <w:sz w:val="24"/>
      <w:lang w:val="fr-BE"/>
    </w:rPr>
  </w:style>
  <w:style w:type="character" w:styleId="Hervorhebung">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Fett">
    <w:name w:val="Strong"/>
    <w:qFormat/>
    <w:rsid w:val="00443AC3"/>
    <w:rPr>
      <w:rFonts w:cs="Times New Roman"/>
      <w:b/>
    </w:rPr>
  </w:style>
  <w:style w:type="paragraph" w:customStyle="1" w:styleId="ZCom">
    <w:name w:val="Z_Com"/>
    <w:basedOn w:val="Standard"/>
    <w:next w:val="Standard"/>
    <w:rsid w:val="00443AC3"/>
    <w:pPr>
      <w:widowControl w:val="0"/>
      <w:ind w:right="85"/>
      <w:jc w:val="both"/>
    </w:pPr>
    <w:rPr>
      <w:rFonts w:ascii="Arial" w:hAnsi="Arial"/>
      <w:snapToGrid/>
      <w:sz w:val="24"/>
      <w:lang w:val="en-GB"/>
    </w:rPr>
  </w:style>
  <w:style w:type="paragraph" w:styleId="Dokumentstruktur">
    <w:name w:val="Document Map"/>
    <w:basedOn w:val="Stand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uiPriority w:val="99"/>
    <w:rsid w:val="00FB10DF"/>
    <w:rPr>
      <w:sz w:val="16"/>
      <w:szCs w:val="16"/>
    </w:rPr>
  </w:style>
  <w:style w:type="paragraph" w:styleId="Kommentartext">
    <w:name w:val="annotation text"/>
    <w:basedOn w:val="Standard"/>
    <w:link w:val="KommentartextZchn"/>
    <w:uiPriority w:val="99"/>
    <w:rsid w:val="00FB10DF"/>
  </w:style>
  <w:style w:type="character" w:customStyle="1" w:styleId="KommentartextZchn">
    <w:name w:val="Kommentartext Zchn"/>
    <w:link w:val="Kommentartext"/>
    <w:uiPriority w:val="99"/>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berarbeitung">
    <w:name w:val="Revision"/>
    <w:hidden/>
    <w:uiPriority w:val="99"/>
    <w:semiHidden/>
    <w:rsid w:val="00092A07"/>
    <w:rPr>
      <w:snapToGrid w:val="0"/>
      <w:lang w:val="fr-FR"/>
    </w:rPr>
  </w:style>
  <w:style w:type="paragraph" w:styleId="Listenabsatz">
    <w:name w:val="List Paragraph"/>
    <w:basedOn w:val="Standard"/>
    <w:uiPriority w:val="34"/>
    <w:qFormat/>
    <w:rsid w:val="00015735"/>
    <w:pPr>
      <w:ind w:left="720"/>
      <w:contextualSpacing/>
    </w:pPr>
  </w:style>
  <w:style w:type="character" w:styleId="NichtaufgelsteErwhnung">
    <w:name w:val="Unresolved Mention"/>
    <w:basedOn w:val="Absatz-Standardschriftart"/>
    <w:uiPriority w:val="99"/>
    <w:semiHidden/>
    <w:unhideWhenUsed/>
    <w:rsid w:val="00CE566B"/>
    <w:rPr>
      <w:color w:val="605E5C"/>
      <w:shd w:val="clear" w:color="auto" w:fill="E1DFDD"/>
    </w:rPr>
  </w:style>
  <w:style w:type="character" w:styleId="BesuchterLink">
    <w:name w:val="FollowedHyperlink"/>
    <w:basedOn w:val="Absatz-Standardschriftart"/>
    <w:semiHidden/>
    <w:unhideWhenUsed/>
    <w:rsid w:val="00B414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35919144">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bb01951-1c45-4a5c-a97e-d9358664634d"/>
  </ds:schemaRefs>
</ds:datastoreItem>
</file>

<file path=customXml/itemProps3.xml><?xml version="1.0" encoding="utf-8"?>
<ds:datastoreItem xmlns:ds="http://schemas.openxmlformats.org/officeDocument/2006/customXml" ds:itemID="{EAE9A92C-2710-4A6D-B0E3-5A8878FA6459}">
  <ds:schemaRefs>
    <ds:schemaRef ds:uri="http://schemas.openxmlformats.org/officeDocument/2006/bibliography"/>
  </ds:schemaRefs>
</ds:datastoreItem>
</file>

<file path=customXml/itemProps4.xml><?xml version="1.0" encoding="utf-8"?>
<ds:datastoreItem xmlns:ds="http://schemas.openxmlformats.org/officeDocument/2006/customXml" ds:itemID="{D6C54047-B25C-4374-BE22-B8949112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2262</Words>
  <Characters>16574</Characters>
  <Application>Microsoft Office Word</Application>
  <DocSecurity>0</DocSecurity>
  <Lines>138</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Maciąg, Agnieszka</cp:lastModifiedBy>
  <cp:revision>2</cp:revision>
  <cp:lastPrinted>2022-07-06T08:47:00Z</cp:lastPrinted>
  <dcterms:created xsi:type="dcterms:W3CDTF">2022-07-08T08:20:00Z</dcterms:created>
  <dcterms:modified xsi:type="dcterms:W3CDTF">2022-07-08T08:20:00Z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